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8D5A" w14:textId="77777777" w:rsidR="00FB7937" w:rsidRDefault="00AB1C94">
      <w:pPr>
        <w:pBdr>
          <w:top w:val="nil"/>
          <w:left w:val="nil"/>
          <w:bottom w:val="nil"/>
          <w:right w:val="nil"/>
          <w:between w:val="nil"/>
        </w:pBdr>
        <w:rPr>
          <w:rFonts w:ascii="Times New Roman" w:eastAsia="Times New Roman" w:hAnsi="Times New Roman" w:cs="Times New Roman"/>
          <w:color w:val="000000"/>
          <w:sz w:val="22"/>
          <w:szCs w:val="22"/>
        </w:rPr>
      </w:pPr>
      <w:ins w:id="0" w:author="Tim Roberts" w:date="2020-01-07T09:06:00Z">
        <w:r>
          <w:rPr>
            <w:rFonts w:ascii="Times New Roman" w:eastAsia="Times New Roman" w:hAnsi="Times New Roman" w:cs="Times New Roman"/>
            <w:color w:val="000000"/>
            <w:sz w:val="22"/>
            <w:szCs w:val="22"/>
          </w:rPr>
          <w:t xml:space="preserve">BYLAWS FOR THE EAST COLFAX NEIGHBORHOOD </w:t>
        </w:r>
        <w:commentRangeStart w:id="1"/>
        <w:r>
          <w:rPr>
            <w:rFonts w:ascii="Times New Roman" w:eastAsia="Times New Roman" w:hAnsi="Times New Roman" w:cs="Times New Roman"/>
            <w:color w:val="000000"/>
            <w:sz w:val="22"/>
            <w:szCs w:val="22"/>
          </w:rPr>
          <w:t>ASSOCIATION</w:t>
        </w:r>
      </w:ins>
      <w:commentRangeEnd w:id="1"/>
      <w:r w:rsidR="00D31DEA">
        <w:rPr>
          <w:rStyle w:val="CommentReference"/>
        </w:rPr>
        <w:commentReference w:id="1"/>
      </w:r>
    </w:p>
    <w:p w14:paraId="74239A1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4DB9A3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Articles of Incorporation signed August 9th, 1972; Certificate of Incorporation as a Colorado Nonprofit Corporation issued by Byron A. Anderson, Secretary of State, on August 15th, 1972.</w:t>
      </w:r>
    </w:p>
    <w:p w14:paraId="47B7B71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Federal Tax I.D. (EIN) issued by the Internal Revenue Service as a nonprofit 501(c)(4) corporation:  23-7257740.</w:t>
      </w:r>
    </w:p>
    <w:p w14:paraId="6DF81DB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Mailing Address:  P.O. Box 201273, Denver, CO 80220-1273.</w:t>
      </w:r>
      <w:ins w:id="2" w:author="Tim Roberts" w:date="2020-01-07T06:58:00Z">
        <w:r>
          <w:rPr>
            <w:rFonts w:ascii="Times New Roman" w:eastAsia="Times New Roman" w:hAnsi="Times New Roman" w:cs="Times New Roman"/>
            <w:color w:val="000000"/>
            <w:sz w:val="22"/>
            <w:szCs w:val="22"/>
          </w:rPr>
          <w:t xml:space="preserve"> </w:t>
        </w:r>
      </w:ins>
    </w:p>
    <w:p w14:paraId="6299A576" w14:textId="77777777" w:rsidR="00FB7937" w:rsidRDefault="00AD0C1E">
      <w:pPr>
        <w:pBdr>
          <w:top w:val="nil"/>
          <w:left w:val="nil"/>
          <w:bottom w:val="nil"/>
          <w:right w:val="nil"/>
          <w:between w:val="nil"/>
        </w:pBdr>
        <w:rPr>
          <w:ins w:id="3" w:author="Tim Roberts" w:date="2020-01-07T09:07: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B6D9CEC" w14:textId="4CF9F6D9"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ins w:id="4" w:author="Tim Roberts" w:date="2020-01-07T09:07:00Z">
        <w:r>
          <w:rPr>
            <w:rFonts w:ascii="Times New Roman" w:eastAsia="Times New Roman" w:hAnsi="Times New Roman" w:cs="Times New Roman"/>
            <w:color w:val="000000"/>
            <w:sz w:val="22"/>
            <w:szCs w:val="22"/>
          </w:rPr>
          <w:t>Revised February</w:t>
        </w:r>
      </w:ins>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2020</w:t>
      </w:r>
      <w:ins w:id="5" w:author="ld" w:date="2020-06-04T07:28:00Z">
        <w:r w:rsidR="007A06CA">
          <w:rPr>
            <w:rFonts w:ascii="Times New Roman" w:eastAsia="Times New Roman" w:hAnsi="Times New Roman" w:cs="Times New Roman"/>
            <w:sz w:val="22"/>
            <w:szCs w:val="22"/>
          </w:rPr>
          <w:t xml:space="preserve">; </w:t>
        </w:r>
        <w:commentRangeStart w:id="6"/>
        <w:r w:rsidR="007A06CA">
          <w:rPr>
            <w:rFonts w:ascii="Times New Roman" w:eastAsia="Times New Roman" w:hAnsi="Times New Roman" w:cs="Times New Roman"/>
            <w:sz w:val="22"/>
            <w:szCs w:val="22"/>
          </w:rPr>
          <w:t>approved</w:t>
        </w:r>
      </w:ins>
      <w:commentRangeEnd w:id="6"/>
      <w:ins w:id="7" w:author="ld" w:date="2020-06-05T23:58:00Z">
        <w:r w:rsidR="009338B4">
          <w:rPr>
            <w:rStyle w:val="CommentReference"/>
          </w:rPr>
          <w:commentReference w:id="6"/>
        </w:r>
      </w:ins>
      <w:ins w:id="8" w:author="ld" w:date="2020-06-04T07:28:00Z">
        <w:r w:rsidR="007A06CA">
          <w:rPr>
            <w:rFonts w:ascii="Times New Roman" w:eastAsia="Times New Roman" w:hAnsi="Times New Roman" w:cs="Times New Roman"/>
            <w:sz w:val="22"/>
            <w:szCs w:val="22"/>
          </w:rPr>
          <w:t xml:space="preserve"> MONTH/</w:t>
        </w:r>
      </w:ins>
      <w:ins w:id="9" w:author="ld" w:date="2020-06-05T23:59:00Z">
        <w:r w:rsidR="009338B4">
          <w:rPr>
            <w:rFonts w:ascii="Times New Roman" w:eastAsia="Times New Roman" w:hAnsi="Times New Roman" w:cs="Times New Roman"/>
            <w:sz w:val="22"/>
            <w:szCs w:val="22"/>
          </w:rPr>
          <w:t>2020</w:t>
        </w:r>
      </w:ins>
    </w:p>
    <w:p w14:paraId="60B04382" w14:textId="072A8096" w:rsidR="00FB7937" w:rsidRDefault="00B0756C">
      <w:pPr>
        <w:pBdr>
          <w:top w:val="nil"/>
          <w:left w:val="nil"/>
          <w:bottom w:val="nil"/>
          <w:right w:val="nil"/>
          <w:between w:val="nil"/>
        </w:pBdr>
        <w:rPr>
          <w:rFonts w:ascii="Times New Roman" w:eastAsia="Times New Roman" w:hAnsi="Times New Roman" w:cs="Times New Roman"/>
          <w:color w:val="000000"/>
          <w:sz w:val="22"/>
          <w:szCs w:val="22"/>
        </w:rPr>
      </w:pPr>
      <w:ins w:id="10" w:author="ld" w:date="2020-06-04T07:27:00Z">
        <w:r>
          <w:rPr>
            <w:rFonts w:ascii="Times New Roman" w:eastAsia="Times New Roman" w:hAnsi="Times New Roman" w:cs="Times New Roman"/>
            <w:color w:val="000000"/>
            <w:sz w:val="22"/>
            <w:szCs w:val="22"/>
          </w:rPr>
          <w:t xml:space="preserve">Prior Bylaws </w:t>
        </w:r>
      </w:ins>
      <w:r w:rsidR="00AD0C1E">
        <w:rPr>
          <w:rFonts w:ascii="Times New Roman" w:eastAsia="Times New Roman" w:hAnsi="Times New Roman" w:cs="Times New Roman"/>
          <w:color w:val="000000"/>
          <w:sz w:val="22"/>
          <w:szCs w:val="22"/>
        </w:rPr>
        <w:t>Revised</w:t>
      </w:r>
      <w:ins w:id="11" w:author="Tim Roberts" w:date="2020-01-07T09:07:00Z">
        <w:r w:rsidR="00AD0C1E">
          <w:rPr>
            <w:rFonts w:ascii="Times New Roman" w:eastAsia="Times New Roman" w:hAnsi="Times New Roman" w:cs="Times New Roman"/>
            <w:color w:val="000000"/>
            <w:sz w:val="22"/>
            <w:szCs w:val="22"/>
          </w:rPr>
          <w:t xml:space="preserve"> and approved</w:t>
        </w:r>
      </w:ins>
      <w:r w:rsidR="00AD0C1E">
        <w:rPr>
          <w:rFonts w:ascii="Times New Roman" w:eastAsia="Times New Roman" w:hAnsi="Times New Roman" w:cs="Times New Roman"/>
          <w:color w:val="000000"/>
          <w:sz w:val="22"/>
          <w:szCs w:val="22"/>
        </w:rPr>
        <w:t xml:space="preserve"> March/April 1989.</w:t>
      </w:r>
    </w:p>
    <w:p w14:paraId="651AC5C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F62557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A762F2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w:t>
      </w:r>
    </w:p>
    <w:p w14:paraId="52FB61A7" w14:textId="0B06AAC5"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w:t>
      </w:r>
      <w:ins w:id="12" w:author="ld" w:date="2020-06-04T07:57:00Z">
        <w:r w:rsidR="00BD4EC5">
          <w:rPr>
            <w:rFonts w:ascii="Times New Roman" w:eastAsia="Times New Roman" w:hAnsi="Times New Roman" w:cs="Times New Roman"/>
            <w:color w:val="000000"/>
            <w:sz w:val="22"/>
            <w:szCs w:val="22"/>
          </w:rPr>
          <w:t>, LEGAL DESCRIPTION</w:t>
        </w:r>
      </w:ins>
      <w:r>
        <w:rPr>
          <w:rFonts w:ascii="Times New Roman" w:eastAsia="Times New Roman" w:hAnsi="Times New Roman" w:cs="Times New Roman"/>
          <w:color w:val="000000"/>
          <w:sz w:val="22"/>
          <w:szCs w:val="22"/>
        </w:rPr>
        <w:t xml:space="preserve"> AND OBJECTIVE</w:t>
      </w:r>
    </w:p>
    <w:p w14:paraId="10DE1AE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319CDF6" w14:textId="29B3F030" w:rsidR="00BA3229" w:rsidRDefault="00AD0C1E">
      <w:pPr>
        <w:pBdr>
          <w:top w:val="nil"/>
          <w:left w:val="nil"/>
          <w:bottom w:val="nil"/>
          <w:right w:val="nil"/>
          <w:between w:val="nil"/>
        </w:pBdr>
        <w:rPr>
          <w:ins w:id="13" w:author="ld" w:date="2020-06-04T22:52: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w:t>
      </w:r>
      <w:ins w:id="14" w:author="Tim Roberts" w:date="2020-01-07T09:08:00Z">
        <w:r>
          <w:rPr>
            <w:rFonts w:ascii="Times New Roman" w:eastAsia="Times New Roman" w:hAnsi="Times New Roman" w:cs="Times New Roman"/>
            <w:color w:val="000000"/>
            <w:sz w:val="22"/>
            <w:szCs w:val="22"/>
          </w:rPr>
          <w:t>The East Colfax Neighborhood Association</w:t>
        </w:r>
      </w:ins>
      <w:ins w:id="15" w:author="Vice Pres" w:date="2020-01-12T18:54:00Z">
        <w:r>
          <w:rPr>
            <w:rFonts w:ascii="Times New Roman" w:eastAsia="Times New Roman" w:hAnsi="Times New Roman" w:cs="Times New Roman"/>
            <w:color w:val="000000"/>
            <w:sz w:val="22"/>
            <w:szCs w:val="22"/>
          </w:rPr>
          <w:t xml:space="preserve"> (ECNA)</w:t>
        </w:r>
      </w:ins>
      <w:ins w:id="16" w:author="Tim Roberts" w:date="2020-01-07T09:08:00Z">
        <w:r>
          <w:rPr>
            <w:rFonts w:ascii="Times New Roman" w:eastAsia="Times New Roman" w:hAnsi="Times New Roman" w:cs="Times New Roman"/>
            <w:color w:val="000000"/>
            <w:sz w:val="22"/>
            <w:szCs w:val="22"/>
          </w:rPr>
          <w:t xml:space="preserve"> </w:t>
        </w:r>
      </w:ins>
      <w:ins w:id="17" w:author="ld" w:date="2020-06-05T21:32:00Z">
        <w:r w:rsidR="008F5F35">
          <w:rPr>
            <w:rFonts w:ascii="Times New Roman" w:eastAsia="Times New Roman" w:hAnsi="Times New Roman" w:cs="Times New Roman"/>
            <w:color w:val="000000"/>
            <w:sz w:val="22"/>
            <w:szCs w:val="22"/>
          </w:rPr>
          <w:t>is</w:t>
        </w:r>
      </w:ins>
      <w:ins w:id="18" w:author="ld" w:date="2020-06-04T22:51:00Z">
        <w:r w:rsidR="00BA3229">
          <w:rPr>
            <w:rFonts w:ascii="Times New Roman" w:eastAsia="Times New Roman" w:hAnsi="Times New Roman" w:cs="Times New Roman"/>
            <w:color w:val="000000"/>
            <w:sz w:val="22"/>
            <w:szCs w:val="22"/>
          </w:rPr>
          <w:t xml:space="preserve"> the Registered Neighborhood </w:t>
        </w:r>
        <w:commentRangeStart w:id="19"/>
        <w:r w:rsidR="00BA3229">
          <w:rPr>
            <w:rFonts w:ascii="Times New Roman" w:eastAsia="Times New Roman" w:hAnsi="Times New Roman" w:cs="Times New Roman"/>
            <w:color w:val="000000"/>
            <w:sz w:val="22"/>
            <w:szCs w:val="22"/>
          </w:rPr>
          <w:t>Organizat</w:t>
        </w:r>
      </w:ins>
      <w:ins w:id="20" w:author="ld" w:date="2020-06-04T22:52:00Z">
        <w:r w:rsidR="00BA3229">
          <w:rPr>
            <w:rFonts w:ascii="Times New Roman" w:eastAsia="Times New Roman" w:hAnsi="Times New Roman" w:cs="Times New Roman"/>
            <w:color w:val="000000"/>
            <w:sz w:val="22"/>
            <w:szCs w:val="22"/>
          </w:rPr>
          <w:t>ion</w:t>
        </w:r>
      </w:ins>
      <w:commentRangeEnd w:id="19"/>
      <w:ins w:id="21" w:author="ld" w:date="2020-06-05T21:41:00Z">
        <w:r w:rsidR="008F5F35">
          <w:rPr>
            <w:rStyle w:val="CommentReference"/>
          </w:rPr>
          <w:commentReference w:id="19"/>
        </w:r>
      </w:ins>
      <w:ins w:id="22" w:author="ld" w:date="2020-06-04T22:52:00Z">
        <w:r w:rsidR="00BA3229">
          <w:rPr>
            <w:rFonts w:ascii="Times New Roman" w:eastAsia="Times New Roman" w:hAnsi="Times New Roman" w:cs="Times New Roman"/>
            <w:color w:val="000000"/>
            <w:sz w:val="22"/>
            <w:szCs w:val="22"/>
          </w:rPr>
          <w:t xml:space="preserve"> representing </w:t>
        </w:r>
      </w:ins>
      <w:ins w:id="23" w:author="ld" w:date="2020-06-06T00:08:00Z">
        <w:r w:rsidR="00152A55">
          <w:rPr>
            <w:rFonts w:ascii="Times New Roman" w:eastAsia="Times New Roman" w:hAnsi="Times New Roman" w:cs="Times New Roman"/>
            <w:color w:val="000000"/>
            <w:sz w:val="22"/>
            <w:szCs w:val="22"/>
          </w:rPr>
          <w:t>11,000 residents</w:t>
        </w:r>
      </w:ins>
      <w:ins w:id="24" w:author="ld" w:date="2020-06-05T21:29:00Z">
        <w:r w:rsidR="009F4F47">
          <w:rPr>
            <w:rFonts w:ascii="Times New Roman" w:eastAsia="Times New Roman" w:hAnsi="Times New Roman" w:cs="Times New Roman"/>
            <w:color w:val="000000"/>
            <w:sz w:val="22"/>
            <w:szCs w:val="22"/>
          </w:rPr>
          <w:t xml:space="preserve"> and </w:t>
        </w:r>
      </w:ins>
      <w:ins w:id="25" w:author="ld" w:date="2020-06-06T00:12:00Z">
        <w:r w:rsidR="00152A55">
          <w:rPr>
            <w:rFonts w:ascii="Times New Roman" w:eastAsia="Times New Roman" w:hAnsi="Times New Roman" w:cs="Times New Roman"/>
            <w:color w:val="000000"/>
            <w:sz w:val="22"/>
            <w:szCs w:val="22"/>
          </w:rPr>
          <w:t>113</w:t>
        </w:r>
      </w:ins>
      <w:ins w:id="26" w:author="ld" w:date="2020-06-05T21:29:00Z">
        <w:r w:rsidR="009F4F47">
          <w:rPr>
            <w:rFonts w:ascii="Times New Roman" w:eastAsia="Times New Roman" w:hAnsi="Times New Roman" w:cs="Times New Roman"/>
            <w:color w:val="000000"/>
            <w:sz w:val="22"/>
            <w:szCs w:val="22"/>
          </w:rPr>
          <w:t xml:space="preserve"> businesses</w:t>
        </w:r>
      </w:ins>
      <w:ins w:id="27" w:author="ld" w:date="2020-06-06T00:12:00Z">
        <w:r w:rsidR="00152A55">
          <w:rPr>
            <w:rFonts w:ascii="Times New Roman" w:eastAsia="Times New Roman" w:hAnsi="Times New Roman" w:cs="Times New Roman"/>
            <w:color w:val="000000"/>
            <w:sz w:val="22"/>
            <w:szCs w:val="22"/>
          </w:rPr>
          <w:t xml:space="preserve">, schools or organizations </w:t>
        </w:r>
      </w:ins>
      <w:ins w:id="28" w:author="ld" w:date="2020-06-05T21:32:00Z">
        <w:r w:rsidR="008F5F35">
          <w:rPr>
            <w:rFonts w:ascii="Times New Roman" w:eastAsia="Times New Roman" w:hAnsi="Times New Roman" w:cs="Times New Roman"/>
            <w:color w:val="000000"/>
            <w:sz w:val="22"/>
            <w:szCs w:val="22"/>
          </w:rPr>
          <w:t xml:space="preserve">in </w:t>
        </w:r>
      </w:ins>
      <w:ins w:id="29" w:author="ld" w:date="2020-06-04T22:52:00Z">
        <w:r w:rsidR="00BA3229">
          <w:rPr>
            <w:rFonts w:ascii="Times New Roman" w:eastAsia="Times New Roman" w:hAnsi="Times New Roman" w:cs="Times New Roman"/>
            <w:color w:val="000000"/>
            <w:sz w:val="22"/>
            <w:szCs w:val="22"/>
          </w:rPr>
          <w:t xml:space="preserve">the East Colfax Neighborhood, </w:t>
        </w:r>
      </w:ins>
      <w:ins w:id="30" w:author="ld" w:date="2020-06-05T21:32:00Z">
        <w:r w:rsidR="008F5F35">
          <w:rPr>
            <w:rFonts w:ascii="Times New Roman" w:eastAsia="Times New Roman" w:hAnsi="Times New Roman" w:cs="Times New Roman"/>
            <w:color w:val="000000"/>
            <w:sz w:val="22"/>
            <w:szCs w:val="22"/>
          </w:rPr>
          <w:t>found in</w:t>
        </w:r>
      </w:ins>
      <w:ins w:id="31" w:author="ld" w:date="2020-06-05T21:22:00Z">
        <w:r w:rsidR="009F4F47">
          <w:rPr>
            <w:rFonts w:ascii="Times New Roman" w:eastAsia="Times New Roman" w:hAnsi="Times New Roman" w:cs="Times New Roman"/>
            <w:color w:val="000000"/>
            <w:sz w:val="22"/>
            <w:szCs w:val="22"/>
          </w:rPr>
          <w:t xml:space="preserve"> the</w:t>
        </w:r>
      </w:ins>
      <w:r>
        <w:rPr>
          <w:rFonts w:ascii="Times New Roman" w:eastAsia="Times New Roman" w:hAnsi="Times New Roman" w:cs="Times New Roman"/>
          <w:color w:val="000000"/>
          <w:sz w:val="22"/>
          <w:szCs w:val="22"/>
        </w:rPr>
        <w:t xml:space="preserve"> boundaries</w:t>
      </w:r>
    </w:p>
    <w:p w14:paraId="593FF193" w14:textId="76B1A97E" w:rsidR="00BA3229" w:rsidRDefault="005A1F5B">
      <w:pPr>
        <w:pBdr>
          <w:top w:val="nil"/>
          <w:left w:val="nil"/>
          <w:bottom w:val="nil"/>
          <w:right w:val="nil"/>
          <w:between w:val="nil"/>
        </w:pBdr>
        <w:rPr>
          <w:ins w:id="32" w:author="ld" w:date="2020-06-04T22:52:00Z"/>
          <w:rFonts w:ascii="Times New Roman" w:eastAsia="Times New Roman" w:hAnsi="Times New Roman" w:cs="Times New Roman"/>
          <w:color w:val="000000"/>
          <w:sz w:val="22"/>
          <w:szCs w:val="22"/>
        </w:rPr>
      </w:pPr>
      <w:ins w:id="33" w:author="ld" w:date="2020-06-04T07:36:00Z">
        <w:r>
          <w:rPr>
            <w:rFonts w:ascii="Times New Roman" w:eastAsia="Times New Roman" w:hAnsi="Times New Roman" w:cs="Times New Roman"/>
            <w:color w:val="000000"/>
            <w:sz w:val="22"/>
            <w:szCs w:val="22"/>
          </w:rPr>
          <w:t>to the north by</w:t>
        </w:r>
      </w:ins>
      <w:ins w:id="34" w:author="ld" w:date="2020-06-04T07:37:00Z">
        <w:r>
          <w:rPr>
            <w:rFonts w:ascii="Times New Roman" w:eastAsia="Times New Roman" w:hAnsi="Times New Roman" w:cs="Times New Roman"/>
            <w:color w:val="000000"/>
            <w:sz w:val="22"/>
            <w:szCs w:val="22"/>
          </w:rPr>
          <w:t xml:space="preserve"> Montview </w:t>
        </w:r>
      </w:ins>
      <w:ins w:id="35" w:author="ld" w:date="2020-06-04T22:54:00Z">
        <w:r w:rsidR="00BA3229">
          <w:rPr>
            <w:rFonts w:ascii="Times New Roman" w:eastAsia="Times New Roman" w:hAnsi="Times New Roman" w:cs="Times New Roman"/>
            <w:color w:val="000000"/>
            <w:sz w:val="22"/>
            <w:szCs w:val="22"/>
          </w:rPr>
          <w:t>Boulevard</w:t>
        </w:r>
      </w:ins>
      <w:ins w:id="36" w:author="ld" w:date="2020-06-05T21:18:00Z">
        <w:r w:rsidR="00F73ED4">
          <w:rPr>
            <w:rFonts w:ascii="Times New Roman" w:eastAsia="Times New Roman" w:hAnsi="Times New Roman" w:cs="Times New Roman"/>
            <w:color w:val="000000"/>
            <w:sz w:val="22"/>
            <w:szCs w:val="22"/>
          </w:rPr>
          <w:t xml:space="preserve"> </w:t>
        </w:r>
      </w:ins>
      <w:ins w:id="37" w:author="ld" w:date="2020-06-04T07:37:00Z">
        <w:r>
          <w:rPr>
            <w:rFonts w:ascii="Times New Roman" w:eastAsia="Times New Roman" w:hAnsi="Times New Roman" w:cs="Times New Roman"/>
            <w:color w:val="000000"/>
            <w:sz w:val="22"/>
            <w:szCs w:val="22"/>
          </w:rPr>
          <w:t xml:space="preserve">and 23rd </w:t>
        </w:r>
      </w:ins>
      <w:ins w:id="38" w:author="ld" w:date="2020-06-04T07:43:00Z">
        <w:r>
          <w:rPr>
            <w:rFonts w:ascii="Times New Roman" w:eastAsia="Times New Roman" w:hAnsi="Times New Roman" w:cs="Times New Roman"/>
            <w:color w:val="000000"/>
            <w:sz w:val="22"/>
            <w:szCs w:val="22"/>
          </w:rPr>
          <w:t>Avenue</w:t>
        </w:r>
      </w:ins>
      <w:ins w:id="39" w:author="ld" w:date="2020-06-05T21:18:00Z">
        <w:r w:rsidR="00F73ED4">
          <w:rPr>
            <w:rFonts w:ascii="Times New Roman" w:eastAsia="Times New Roman" w:hAnsi="Times New Roman" w:cs="Times New Roman"/>
            <w:color w:val="000000"/>
            <w:sz w:val="22"/>
            <w:szCs w:val="22"/>
          </w:rPr>
          <w:t>;</w:t>
        </w:r>
      </w:ins>
      <w:ins w:id="40" w:author="ld" w:date="2020-06-04T07:42:00Z">
        <w:r>
          <w:rPr>
            <w:rFonts w:ascii="Times New Roman" w:eastAsia="Times New Roman" w:hAnsi="Times New Roman" w:cs="Times New Roman"/>
            <w:color w:val="000000"/>
            <w:sz w:val="22"/>
            <w:szCs w:val="22"/>
          </w:rPr>
          <w:t xml:space="preserve"> </w:t>
        </w:r>
      </w:ins>
    </w:p>
    <w:p w14:paraId="3DDB5495" w14:textId="7632E91F" w:rsidR="00BA3229" w:rsidRDefault="005A1F5B">
      <w:pPr>
        <w:pBdr>
          <w:top w:val="nil"/>
          <w:left w:val="nil"/>
          <w:bottom w:val="nil"/>
          <w:right w:val="nil"/>
          <w:between w:val="nil"/>
        </w:pBdr>
        <w:rPr>
          <w:ins w:id="41" w:author="ld" w:date="2020-06-04T22:52:00Z"/>
          <w:rFonts w:ascii="Times New Roman" w:eastAsia="Times New Roman" w:hAnsi="Times New Roman" w:cs="Times New Roman"/>
          <w:color w:val="000000"/>
          <w:sz w:val="22"/>
          <w:szCs w:val="22"/>
        </w:rPr>
      </w:pPr>
      <w:ins w:id="42" w:author="ld" w:date="2020-06-04T07:42:00Z">
        <w:r>
          <w:rPr>
            <w:rFonts w:ascii="Times New Roman" w:eastAsia="Times New Roman" w:hAnsi="Times New Roman" w:cs="Times New Roman"/>
            <w:color w:val="000000"/>
            <w:sz w:val="22"/>
            <w:szCs w:val="22"/>
          </w:rPr>
          <w:t xml:space="preserve">to the west by </w:t>
        </w:r>
      </w:ins>
      <w:r w:rsidR="00AD0C1E">
        <w:rPr>
          <w:rFonts w:ascii="Times New Roman" w:eastAsia="Times New Roman" w:hAnsi="Times New Roman" w:cs="Times New Roman"/>
          <w:color w:val="000000"/>
          <w:sz w:val="22"/>
          <w:szCs w:val="22"/>
        </w:rPr>
        <w:t>Quebec Street</w:t>
      </w:r>
      <w:ins w:id="43" w:author="ld" w:date="2020-06-05T21:19:00Z">
        <w:r w:rsidR="00F73ED4">
          <w:rPr>
            <w:rFonts w:ascii="Times New Roman" w:eastAsia="Times New Roman" w:hAnsi="Times New Roman" w:cs="Times New Roman"/>
            <w:color w:val="000000"/>
            <w:sz w:val="22"/>
            <w:szCs w:val="22"/>
          </w:rPr>
          <w:t>;</w:t>
        </w:r>
      </w:ins>
      <w:ins w:id="44" w:author="ld" w:date="2020-06-04T07:43:00Z">
        <w:r>
          <w:rPr>
            <w:rFonts w:ascii="Times New Roman" w:eastAsia="Times New Roman" w:hAnsi="Times New Roman" w:cs="Times New Roman"/>
            <w:color w:val="000000"/>
            <w:sz w:val="22"/>
            <w:szCs w:val="22"/>
          </w:rPr>
          <w:t xml:space="preserve"> </w:t>
        </w:r>
      </w:ins>
    </w:p>
    <w:p w14:paraId="383CE8D1" w14:textId="6E531ED4" w:rsidR="00BA3229" w:rsidRDefault="005A1F5B">
      <w:pPr>
        <w:pBdr>
          <w:top w:val="nil"/>
          <w:left w:val="nil"/>
          <w:bottom w:val="nil"/>
          <w:right w:val="nil"/>
          <w:between w:val="nil"/>
        </w:pBdr>
        <w:rPr>
          <w:ins w:id="45" w:author="ld" w:date="2020-06-04T22:53:00Z"/>
          <w:rFonts w:ascii="Times New Roman" w:eastAsia="Times New Roman" w:hAnsi="Times New Roman" w:cs="Times New Roman"/>
          <w:color w:val="000000"/>
          <w:sz w:val="22"/>
          <w:szCs w:val="22"/>
        </w:rPr>
      </w:pPr>
      <w:ins w:id="46" w:author="ld" w:date="2020-06-04T07:43:00Z">
        <w:r>
          <w:rPr>
            <w:rFonts w:ascii="Times New Roman" w:eastAsia="Times New Roman" w:hAnsi="Times New Roman" w:cs="Times New Roman"/>
            <w:color w:val="000000"/>
            <w:sz w:val="22"/>
            <w:szCs w:val="22"/>
          </w:rPr>
          <w:t xml:space="preserve">to the </w:t>
        </w:r>
      </w:ins>
      <w:ins w:id="47" w:author="ld" w:date="2020-06-04T07:44:00Z">
        <w:r>
          <w:rPr>
            <w:rFonts w:ascii="Times New Roman" w:eastAsia="Times New Roman" w:hAnsi="Times New Roman" w:cs="Times New Roman"/>
            <w:color w:val="000000"/>
            <w:sz w:val="22"/>
            <w:szCs w:val="22"/>
          </w:rPr>
          <w:t>south</w:t>
        </w:r>
      </w:ins>
      <w:ins w:id="48" w:author="ld" w:date="2020-06-04T07:43:00Z">
        <w:r>
          <w:rPr>
            <w:rFonts w:ascii="Times New Roman" w:eastAsia="Times New Roman" w:hAnsi="Times New Roman" w:cs="Times New Roman"/>
            <w:color w:val="000000"/>
            <w:sz w:val="22"/>
            <w:szCs w:val="22"/>
          </w:rPr>
          <w:t xml:space="preserve"> by </w:t>
        </w:r>
      </w:ins>
      <w:r w:rsidR="00AD0C1E">
        <w:rPr>
          <w:rFonts w:ascii="Times New Roman" w:eastAsia="Times New Roman" w:hAnsi="Times New Roman" w:cs="Times New Roman"/>
          <w:color w:val="000000"/>
          <w:sz w:val="22"/>
          <w:szCs w:val="22"/>
        </w:rPr>
        <w:t>11th Avenue</w:t>
      </w:r>
      <w:ins w:id="49" w:author="ld" w:date="2020-06-05T21:19:00Z">
        <w:r w:rsidR="00F73ED4">
          <w:rPr>
            <w:rFonts w:ascii="Times New Roman" w:eastAsia="Times New Roman" w:hAnsi="Times New Roman" w:cs="Times New Roman"/>
            <w:color w:val="000000"/>
            <w:sz w:val="22"/>
            <w:szCs w:val="22"/>
          </w:rPr>
          <w:t>;</w:t>
        </w:r>
      </w:ins>
    </w:p>
    <w:p w14:paraId="33BA3A6D" w14:textId="40A5958F" w:rsidR="00FB7937" w:rsidRDefault="00BA3229">
      <w:pPr>
        <w:pBdr>
          <w:top w:val="nil"/>
          <w:left w:val="nil"/>
          <w:bottom w:val="nil"/>
          <w:right w:val="nil"/>
          <w:between w:val="nil"/>
        </w:pBdr>
        <w:rPr>
          <w:rFonts w:ascii="Times New Roman" w:eastAsia="Times New Roman" w:hAnsi="Times New Roman" w:cs="Times New Roman"/>
          <w:color w:val="000000"/>
          <w:sz w:val="22"/>
          <w:szCs w:val="22"/>
        </w:rPr>
      </w:pPr>
      <w:ins w:id="50" w:author="ld" w:date="2020-06-04T22:53:00Z">
        <w:r>
          <w:rPr>
            <w:rFonts w:ascii="Times New Roman" w:eastAsia="Times New Roman" w:hAnsi="Times New Roman" w:cs="Times New Roman"/>
            <w:color w:val="000000"/>
            <w:sz w:val="22"/>
            <w:szCs w:val="22"/>
          </w:rPr>
          <w:t>to the east by Yosemite Street</w:t>
        </w:r>
      </w:ins>
      <w:r w:rsidR="00AD0C1E">
        <w:rPr>
          <w:rFonts w:ascii="Times New Roman" w:eastAsia="Times New Roman" w:hAnsi="Times New Roman" w:cs="Times New Roman"/>
          <w:color w:val="000000"/>
          <w:sz w:val="22"/>
          <w:szCs w:val="22"/>
        </w:rPr>
        <w:t>.</w:t>
      </w:r>
    </w:p>
    <w:p w14:paraId="0A6037C6" w14:textId="77777777" w:rsidR="00FB7937" w:rsidRDefault="00AD0C1E">
      <w:pPr>
        <w:pBdr>
          <w:top w:val="nil"/>
          <w:left w:val="nil"/>
          <w:bottom w:val="nil"/>
          <w:right w:val="nil"/>
          <w:between w:val="nil"/>
        </w:pBdr>
        <w:rPr>
          <w:ins w:id="51" w:author="Vice Pres" w:date="2020-01-12T20:15: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ins w:id="52" w:author="Vice Pres" w:date="2020-01-12T20:15:00Z">
        <w:r>
          <w:rPr>
            <w:rFonts w:ascii="Times New Roman" w:eastAsia="Times New Roman" w:hAnsi="Times New Roman" w:cs="Times New Roman"/>
            <w:noProof/>
            <w:color w:val="000000"/>
            <w:sz w:val="22"/>
            <w:szCs w:val="22"/>
          </w:rPr>
          <w:drawing>
            <wp:inline distT="114300" distB="114300" distL="114300" distR="114300" wp14:anchorId="4BB31BDD" wp14:editId="3140CE05">
              <wp:extent cx="5445224" cy="4214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45224" cy="4214813"/>
                      </a:xfrm>
                      <a:prstGeom prst="rect">
                        <a:avLst/>
                      </a:prstGeom>
                      <a:ln/>
                    </pic:spPr>
                  </pic:pic>
                </a:graphicData>
              </a:graphic>
            </wp:inline>
          </w:drawing>
        </w:r>
      </w:ins>
    </w:p>
    <w:p w14:paraId="2848680B" w14:textId="77777777" w:rsidR="00FB7937" w:rsidRPr="00E04B83" w:rsidRDefault="00FB7937">
      <w:pPr>
        <w:pBdr>
          <w:top w:val="nil"/>
          <w:left w:val="nil"/>
          <w:bottom w:val="nil"/>
          <w:right w:val="nil"/>
          <w:between w:val="nil"/>
        </w:pBdr>
        <w:rPr>
          <w:rFonts w:ascii="Times New Roman" w:eastAsia="Times New Roman" w:hAnsi="Times New Roman" w:cs="Times New Roman"/>
          <w:sz w:val="22"/>
          <w:szCs w:val="22"/>
        </w:rPr>
      </w:pPr>
    </w:p>
    <w:p w14:paraId="7CCC41EA" w14:textId="71BF079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SECTION 2.  </w:t>
      </w:r>
      <w:ins w:id="53" w:author="ld" w:date="2020-06-04T07:57:00Z">
        <w:r w:rsidR="00D26BE7">
          <w:rPr>
            <w:rFonts w:ascii="Times New Roman" w:eastAsia="Times New Roman" w:hAnsi="Times New Roman" w:cs="Times New Roman"/>
            <w:color w:val="000000"/>
            <w:sz w:val="22"/>
            <w:szCs w:val="22"/>
          </w:rPr>
          <w:t xml:space="preserve">The East Colfax Neighborhood Association exists to represent the people </w:t>
        </w:r>
      </w:ins>
      <w:ins w:id="54" w:author="ld" w:date="2020-06-04T07:59:00Z">
        <w:r w:rsidR="00D26BE7">
          <w:rPr>
            <w:rFonts w:ascii="Times New Roman" w:eastAsia="Times New Roman" w:hAnsi="Times New Roman" w:cs="Times New Roman"/>
            <w:color w:val="000000"/>
            <w:sz w:val="22"/>
            <w:szCs w:val="22"/>
          </w:rPr>
          <w:t>with</w:t>
        </w:r>
      </w:ins>
      <w:ins w:id="55" w:author="ld" w:date="2020-06-04T07:57:00Z">
        <w:r w:rsidR="00D26BE7">
          <w:rPr>
            <w:rFonts w:ascii="Times New Roman" w:eastAsia="Times New Roman" w:hAnsi="Times New Roman" w:cs="Times New Roman"/>
            <w:color w:val="000000"/>
            <w:sz w:val="22"/>
            <w:szCs w:val="22"/>
          </w:rPr>
          <w:t xml:space="preserve">in the East </w:t>
        </w:r>
        <w:commentRangeStart w:id="56"/>
        <w:r w:rsidR="00D26BE7">
          <w:rPr>
            <w:rFonts w:ascii="Times New Roman" w:eastAsia="Times New Roman" w:hAnsi="Times New Roman" w:cs="Times New Roman"/>
            <w:color w:val="000000"/>
            <w:sz w:val="22"/>
            <w:szCs w:val="22"/>
          </w:rPr>
          <w:t>Colfax</w:t>
        </w:r>
      </w:ins>
      <w:commentRangeEnd w:id="56"/>
      <w:ins w:id="57" w:author="ld" w:date="2020-06-05T10:00:00Z">
        <w:r w:rsidR="00416A99">
          <w:rPr>
            <w:rStyle w:val="CommentReference"/>
          </w:rPr>
          <w:commentReference w:id="56"/>
        </w:r>
      </w:ins>
      <w:ins w:id="58" w:author="ld" w:date="2020-06-04T07:57:00Z">
        <w:r w:rsidR="00D26BE7">
          <w:rPr>
            <w:rFonts w:ascii="Times New Roman" w:eastAsia="Times New Roman" w:hAnsi="Times New Roman" w:cs="Times New Roman"/>
            <w:color w:val="000000"/>
            <w:sz w:val="22"/>
            <w:szCs w:val="22"/>
          </w:rPr>
          <w:t xml:space="preserve"> </w:t>
        </w:r>
      </w:ins>
      <w:ins w:id="59" w:author="ld" w:date="2020-06-04T07:59:00Z">
        <w:r w:rsidR="00D26BE7">
          <w:rPr>
            <w:rFonts w:ascii="Times New Roman" w:eastAsia="Times New Roman" w:hAnsi="Times New Roman" w:cs="Times New Roman"/>
            <w:color w:val="000000"/>
            <w:sz w:val="22"/>
            <w:szCs w:val="22"/>
          </w:rPr>
          <w:t>N</w:t>
        </w:r>
      </w:ins>
      <w:ins w:id="60" w:author="ld" w:date="2020-06-04T07:57:00Z">
        <w:r w:rsidR="00D26BE7">
          <w:rPr>
            <w:rFonts w:ascii="Times New Roman" w:eastAsia="Times New Roman" w:hAnsi="Times New Roman" w:cs="Times New Roman"/>
            <w:color w:val="000000"/>
            <w:sz w:val="22"/>
            <w:szCs w:val="22"/>
          </w:rPr>
          <w:t>eighborhood</w:t>
        </w:r>
      </w:ins>
      <w:ins w:id="61" w:author="ld" w:date="2020-06-04T08:01:00Z">
        <w:r w:rsidR="00FB2ECB">
          <w:rPr>
            <w:rFonts w:ascii="Times New Roman" w:eastAsia="Times New Roman" w:hAnsi="Times New Roman" w:cs="Times New Roman"/>
            <w:color w:val="000000"/>
            <w:sz w:val="22"/>
            <w:szCs w:val="22"/>
          </w:rPr>
          <w:t xml:space="preserve"> herein referred to as East Colfax</w:t>
        </w:r>
      </w:ins>
      <w:ins w:id="62" w:author="ld" w:date="2020-06-04T07:58:00Z">
        <w:r w:rsidR="00D26BE7">
          <w:rPr>
            <w:rFonts w:ascii="Times New Roman" w:eastAsia="Times New Roman" w:hAnsi="Times New Roman" w:cs="Times New Roman"/>
            <w:color w:val="000000"/>
            <w:sz w:val="22"/>
            <w:szCs w:val="22"/>
          </w:rPr>
          <w:t xml:space="preserve">. </w:t>
        </w:r>
      </w:ins>
      <w:ins w:id="63" w:author="Tim Roberts" w:date="2020-01-07T09:10:00Z">
        <w:r>
          <w:rPr>
            <w:rFonts w:ascii="Times New Roman" w:eastAsia="Times New Roman" w:hAnsi="Times New Roman" w:cs="Times New Roman"/>
            <w:color w:val="000000"/>
            <w:sz w:val="22"/>
            <w:szCs w:val="22"/>
          </w:rPr>
          <w:t xml:space="preserve">In representing the fullest possible range of diversity in </w:t>
        </w:r>
      </w:ins>
      <w:ins w:id="64" w:author="ld" w:date="2020-06-05T09:59:00Z">
        <w:r w:rsidR="00416A99">
          <w:rPr>
            <w:rFonts w:ascii="Times New Roman" w:eastAsia="Times New Roman" w:hAnsi="Times New Roman" w:cs="Times New Roman"/>
            <w:color w:val="000000"/>
            <w:sz w:val="22"/>
            <w:szCs w:val="22"/>
          </w:rPr>
          <w:t xml:space="preserve">the </w:t>
        </w:r>
      </w:ins>
      <w:ins w:id="65" w:author="Tim Roberts" w:date="2020-01-07T09:10:00Z">
        <w:r>
          <w:rPr>
            <w:rFonts w:ascii="Times New Roman" w:eastAsia="Times New Roman" w:hAnsi="Times New Roman" w:cs="Times New Roman"/>
            <w:color w:val="000000"/>
            <w:sz w:val="22"/>
            <w:szCs w:val="22"/>
          </w:rPr>
          <w:t>East Colfax</w:t>
        </w:r>
      </w:ins>
      <w:ins w:id="66" w:author="ld" w:date="2020-06-05T09:59:00Z">
        <w:r w:rsidR="00416A99">
          <w:rPr>
            <w:rFonts w:ascii="Times New Roman" w:eastAsia="Times New Roman" w:hAnsi="Times New Roman" w:cs="Times New Roman"/>
            <w:color w:val="000000"/>
            <w:sz w:val="22"/>
            <w:szCs w:val="22"/>
          </w:rPr>
          <w:t xml:space="preserve"> Neighborhood</w:t>
        </w:r>
      </w:ins>
      <w:ins w:id="67" w:author="Tim Roberts" w:date="2020-01-07T09:10:00Z">
        <w:r>
          <w:rPr>
            <w:rFonts w:ascii="Times New Roman" w:eastAsia="Times New Roman" w:hAnsi="Times New Roman" w:cs="Times New Roman"/>
            <w:color w:val="000000"/>
            <w:sz w:val="22"/>
            <w:szCs w:val="22"/>
          </w:rPr>
          <w:t>, t</w:t>
        </w:r>
      </w:ins>
      <w:r>
        <w:rPr>
          <w:rFonts w:ascii="Times New Roman" w:eastAsia="Times New Roman" w:hAnsi="Times New Roman" w:cs="Times New Roman"/>
          <w:color w:val="000000"/>
          <w:sz w:val="22"/>
          <w:szCs w:val="22"/>
        </w:rPr>
        <w:t>he objective</w:t>
      </w:r>
      <w:ins w:id="68" w:author="ld" w:date="2020-06-05T09:59:00Z">
        <w:r w:rsidR="00416A99">
          <w:rPr>
            <w:rFonts w:ascii="Times New Roman" w:eastAsia="Times New Roman" w:hAnsi="Times New Roman" w:cs="Times New Roman"/>
            <w:color w:val="000000"/>
            <w:sz w:val="22"/>
            <w:szCs w:val="22"/>
          </w:rPr>
          <w:t>s</w:t>
        </w:r>
      </w:ins>
      <w:r>
        <w:rPr>
          <w:rFonts w:ascii="Times New Roman" w:eastAsia="Times New Roman" w:hAnsi="Times New Roman" w:cs="Times New Roman"/>
          <w:color w:val="000000"/>
          <w:sz w:val="22"/>
          <w:szCs w:val="22"/>
        </w:rPr>
        <w:t xml:space="preserve"> of this organization </w:t>
      </w:r>
      <w:ins w:id="69" w:author="ld" w:date="2020-06-05T09:59:00Z">
        <w:r w:rsidR="00416A99">
          <w:rPr>
            <w:rFonts w:ascii="Times New Roman" w:eastAsia="Times New Roman" w:hAnsi="Times New Roman" w:cs="Times New Roman"/>
            <w:color w:val="000000"/>
            <w:sz w:val="22"/>
            <w:szCs w:val="22"/>
          </w:rPr>
          <w:t>are:</w:t>
        </w:r>
      </w:ins>
      <w:ins w:id="70" w:author="Tim Roberts" w:date="2020-01-07T09:13:00Z">
        <w:r>
          <w:rPr>
            <w:rFonts w:ascii="Times New Roman" w:eastAsia="Times New Roman" w:hAnsi="Times New Roman" w:cs="Times New Roman"/>
            <w:color w:val="000000"/>
            <w:sz w:val="22"/>
            <w:szCs w:val="22"/>
          </w:rPr>
          <w:t xml:space="preserve"> the participation of all </w:t>
        </w:r>
      </w:ins>
      <w:r>
        <w:rPr>
          <w:rFonts w:ascii="Times New Roman" w:eastAsia="Times New Roman" w:hAnsi="Times New Roman" w:cs="Times New Roman"/>
          <w:color w:val="000000"/>
          <w:sz w:val="22"/>
          <w:szCs w:val="22"/>
        </w:rPr>
        <w:t>residents and business</w:t>
      </w:r>
      <w:ins w:id="71" w:author="ld" w:date="2020-06-04T22:58:00Z">
        <w:r w:rsidR="001075FE">
          <w:rPr>
            <w:rFonts w:ascii="Times New Roman" w:eastAsia="Times New Roman" w:hAnsi="Times New Roman" w:cs="Times New Roman"/>
            <w:color w:val="000000"/>
            <w:sz w:val="22"/>
            <w:szCs w:val="22"/>
          </w:rPr>
          <w:t xml:space="preserve"> owners</w:t>
        </w:r>
      </w:ins>
      <w:r>
        <w:rPr>
          <w:rFonts w:ascii="Times New Roman" w:eastAsia="Times New Roman" w:hAnsi="Times New Roman" w:cs="Times New Roman"/>
          <w:color w:val="000000"/>
          <w:sz w:val="22"/>
          <w:szCs w:val="22"/>
        </w:rPr>
        <w:t xml:space="preserve"> in the </w:t>
      </w:r>
      <w:ins w:id="72" w:author="Tim Roberts" w:date="2020-01-07T09:14:00Z">
        <w:r>
          <w:rPr>
            <w:rFonts w:ascii="Times New Roman" w:eastAsia="Times New Roman" w:hAnsi="Times New Roman" w:cs="Times New Roman"/>
            <w:color w:val="000000"/>
            <w:sz w:val="22"/>
            <w:szCs w:val="22"/>
          </w:rPr>
          <w:t>concerns most relevant to</w:t>
        </w:r>
      </w:ins>
      <w:r>
        <w:rPr>
          <w:rFonts w:ascii="Times New Roman" w:eastAsia="Times New Roman" w:hAnsi="Times New Roman" w:cs="Times New Roman"/>
          <w:color w:val="000000"/>
          <w:sz w:val="22"/>
          <w:szCs w:val="22"/>
        </w:rPr>
        <w:t xml:space="preserve"> the neighborhood; to promote communication between </w:t>
      </w:r>
      <w:ins w:id="73" w:author="Tim Roberts" w:date="2020-01-07T09:14:00Z">
        <w:r>
          <w:rPr>
            <w:rFonts w:ascii="Times New Roman" w:eastAsia="Times New Roman" w:hAnsi="Times New Roman" w:cs="Times New Roman"/>
            <w:color w:val="000000"/>
            <w:sz w:val="22"/>
            <w:szCs w:val="22"/>
          </w:rPr>
          <w:t>East Colfax</w:t>
        </w:r>
      </w:ins>
      <w:ins w:id="74" w:author="ld" w:date="2020-06-04T07:59:00Z">
        <w:r w:rsidR="00D26BE7">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 xml:space="preserve">and the City </w:t>
      </w:r>
      <w:ins w:id="75" w:author="Vice Pres" w:date="2020-01-12T18:35:00Z">
        <w:r>
          <w:rPr>
            <w:rFonts w:ascii="Times New Roman" w:eastAsia="Times New Roman" w:hAnsi="Times New Roman" w:cs="Times New Roman"/>
            <w:color w:val="000000"/>
            <w:sz w:val="22"/>
            <w:szCs w:val="22"/>
          </w:rPr>
          <w:t>and County of Denver</w:t>
        </w:r>
      </w:ins>
      <w:r>
        <w:rPr>
          <w:rFonts w:ascii="Times New Roman" w:eastAsia="Times New Roman" w:hAnsi="Times New Roman" w:cs="Times New Roman"/>
          <w:color w:val="000000"/>
          <w:sz w:val="22"/>
          <w:szCs w:val="22"/>
        </w:rPr>
        <w:t>;</w:t>
      </w:r>
      <w:ins w:id="76" w:author="ld" w:date="2020-06-04T07:51:00Z">
        <w:r w:rsidR="00E04B83">
          <w:rPr>
            <w:rFonts w:ascii="Times New Roman" w:eastAsia="Times New Roman" w:hAnsi="Times New Roman" w:cs="Times New Roman"/>
            <w:color w:val="000000"/>
            <w:sz w:val="22"/>
            <w:szCs w:val="22"/>
          </w:rPr>
          <w:t xml:space="preserve"> to</w:t>
        </w:r>
      </w:ins>
      <w:ins w:id="77" w:author="ld" w:date="2020-06-04T07:53:00Z">
        <w:r w:rsidR="00E04B83">
          <w:rPr>
            <w:rFonts w:ascii="Times New Roman" w:eastAsia="Times New Roman" w:hAnsi="Times New Roman" w:cs="Times New Roman"/>
            <w:color w:val="000000"/>
            <w:sz w:val="22"/>
            <w:szCs w:val="22"/>
          </w:rPr>
          <w:t xml:space="preserve"> promote communication between East Colfax and </w:t>
        </w:r>
      </w:ins>
      <w:ins w:id="78" w:author="ld" w:date="2020-06-04T07:54:00Z">
        <w:r w:rsidR="00E04B83">
          <w:rPr>
            <w:rFonts w:ascii="Times New Roman" w:eastAsia="Times New Roman" w:hAnsi="Times New Roman" w:cs="Times New Roman"/>
            <w:color w:val="000000"/>
            <w:sz w:val="22"/>
            <w:szCs w:val="22"/>
          </w:rPr>
          <w:t>competing or complementary organizations and interests</w:t>
        </w:r>
      </w:ins>
      <w:ins w:id="79" w:author="ld" w:date="2020-06-05T10:00:00Z">
        <w:r w:rsidR="00416A99">
          <w:rPr>
            <w:rFonts w:ascii="Times New Roman" w:eastAsia="Times New Roman" w:hAnsi="Times New Roman" w:cs="Times New Roman"/>
            <w:color w:val="000000"/>
            <w:sz w:val="22"/>
            <w:szCs w:val="22"/>
          </w:rPr>
          <w:t>;</w:t>
        </w:r>
      </w:ins>
      <w:r>
        <w:rPr>
          <w:rFonts w:ascii="Times New Roman" w:eastAsia="Times New Roman" w:hAnsi="Times New Roman" w:cs="Times New Roman"/>
          <w:color w:val="000000"/>
          <w:sz w:val="22"/>
          <w:szCs w:val="22"/>
        </w:rPr>
        <w:t xml:space="preserve"> to advance the interests and concerns of </w:t>
      </w:r>
      <w:ins w:id="80" w:author="ld" w:date="2020-06-05T10:01:00Z">
        <w:r w:rsidR="00416A99">
          <w:rPr>
            <w:rFonts w:ascii="Times New Roman" w:eastAsia="Times New Roman" w:hAnsi="Times New Roman" w:cs="Times New Roman"/>
            <w:color w:val="000000"/>
            <w:sz w:val="22"/>
            <w:szCs w:val="22"/>
          </w:rPr>
          <w:t xml:space="preserve">all within </w:t>
        </w:r>
      </w:ins>
      <w:r>
        <w:rPr>
          <w:rFonts w:ascii="Times New Roman" w:eastAsia="Times New Roman" w:hAnsi="Times New Roman" w:cs="Times New Roman"/>
          <w:color w:val="000000"/>
          <w:sz w:val="22"/>
          <w:szCs w:val="22"/>
        </w:rPr>
        <w:t xml:space="preserve">the neighborhood; </w:t>
      </w:r>
      <w:ins w:id="81" w:author="ld" w:date="2020-06-05T10:00:00Z">
        <w:r w:rsidR="00416A99">
          <w:rPr>
            <w:rFonts w:ascii="Times New Roman" w:eastAsia="Times New Roman" w:hAnsi="Times New Roman" w:cs="Times New Roman"/>
            <w:color w:val="000000"/>
            <w:sz w:val="22"/>
            <w:szCs w:val="22"/>
          </w:rPr>
          <w:t xml:space="preserve">and </w:t>
        </w:r>
      </w:ins>
      <w:r>
        <w:rPr>
          <w:rFonts w:ascii="Times New Roman" w:eastAsia="Times New Roman" w:hAnsi="Times New Roman" w:cs="Times New Roman"/>
          <w:color w:val="000000"/>
          <w:sz w:val="22"/>
          <w:szCs w:val="22"/>
        </w:rPr>
        <w:t xml:space="preserve">to elect representation and to encourage friendship and cooperation among all people within </w:t>
      </w:r>
      <w:ins w:id="82" w:author="Tim Roberts" w:date="2020-01-07T09:12:00Z">
        <w:r>
          <w:rPr>
            <w:rFonts w:ascii="Times New Roman" w:eastAsia="Times New Roman" w:hAnsi="Times New Roman" w:cs="Times New Roman"/>
            <w:color w:val="000000"/>
            <w:sz w:val="22"/>
            <w:szCs w:val="22"/>
          </w:rPr>
          <w:t>East Colfax</w:t>
        </w:r>
      </w:ins>
      <w:r>
        <w:rPr>
          <w:rFonts w:ascii="Times New Roman" w:eastAsia="Times New Roman" w:hAnsi="Times New Roman" w:cs="Times New Roman"/>
          <w:color w:val="000000"/>
          <w:sz w:val="22"/>
          <w:szCs w:val="22"/>
        </w:rPr>
        <w:t>.</w:t>
      </w:r>
      <w:ins w:id="83" w:author="ld" w:date="2020-06-05T21:35:00Z">
        <w:r w:rsidR="008F5F35">
          <w:rPr>
            <w:rFonts w:ascii="Times New Roman" w:eastAsia="Times New Roman" w:hAnsi="Times New Roman" w:cs="Times New Roman"/>
            <w:color w:val="000000"/>
            <w:sz w:val="22"/>
            <w:szCs w:val="22"/>
          </w:rPr>
          <w:t xml:space="preserve"> In 20</w:t>
        </w:r>
      </w:ins>
      <w:ins w:id="84" w:author="ld" w:date="2020-06-05T21:40:00Z">
        <w:r w:rsidR="008F5F35">
          <w:rPr>
            <w:rFonts w:ascii="Times New Roman" w:eastAsia="Times New Roman" w:hAnsi="Times New Roman" w:cs="Times New Roman"/>
            <w:color w:val="000000"/>
            <w:sz w:val="22"/>
            <w:szCs w:val="22"/>
          </w:rPr>
          <w:t>19</w:t>
        </w:r>
      </w:ins>
      <w:ins w:id="85" w:author="ld" w:date="2020-06-05T21:35:00Z">
        <w:r w:rsidR="008F5F35">
          <w:rPr>
            <w:rFonts w:ascii="Times New Roman" w:eastAsia="Times New Roman" w:hAnsi="Times New Roman" w:cs="Times New Roman"/>
            <w:color w:val="000000"/>
            <w:sz w:val="22"/>
            <w:szCs w:val="22"/>
          </w:rPr>
          <w:t xml:space="preserve">, ECNA </w:t>
        </w:r>
      </w:ins>
      <w:ins w:id="86" w:author="ld" w:date="2020-06-05T21:36:00Z">
        <w:r w:rsidR="008F5F35">
          <w:rPr>
            <w:rFonts w:ascii="Times New Roman" w:eastAsia="Times New Roman" w:hAnsi="Times New Roman" w:cs="Times New Roman"/>
            <w:color w:val="000000"/>
            <w:sz w:val="22"/>
            <w:szCs w:val="22"/>
          </w:rPr>
          <w:t xml:space="preserve">declared </w:t>
        </w:r>
      </w:ins>
      <w:ins w:id="87" w:author="ld" w:date="2020-06-05T21:38:00Z">
        <w:r w:rsidR="008F5F35">
          <w:rPr>
            <w:rFonts w:ascii="Times New Roman" w:eastAsia="Times New Roman" w:hAnsi="Times New Roman" w:cs="Times New Roman"/>
            <w:color w:val="000000"/>
            <w:sz w:val="22"/>
            <w:szCs w:val="22"/>
          </w:rPr>
          <w:t xml:space="preserve">anti-displacement as </w:t>
        </w:r>
      </w:ins>
      <w:ins w:id="88" w:author="ld" w:date="2020-06-05T21:36:00Z">
        <w:r w:rsidR="008F5F35">
          <w:rPr>
            <w:rFonts w:ascii="Times New Roman" w:eastAsia="Times New Roman" w:hAnsi="Times New Roman" w:cs="Times New Roman"/>
            <w:color w:val="000000"/>
            <w:sz w:val="22"/>
            <w:szCs w:val="22"/>
          </w:rPr>
          <w:t>its top priority</w:t>
        </w:r>
      </w:ins>
      <w:ins w:id="89" w:author="ld" w:date="2020-06-05T21:38:00Z">
        <w:r w:rsidR="008F5F35">
          <w:rPr>
            <w:rFonts w:ascii="Times New Roman" w:eastAsia="Times New Roman" w:hAnsi="Times New Roman" w:cs="Times New Roman"/>
            <w:color w:val="000000"/>
            <w:sz w:val="22"/>
            <w:szCs w:val="22"/>
          </w:rPr>
          <w:t xml:space="preserve"> by </w:t>
        </w:r>
      </w:ins>
      <w:ins w:id="90" w:author="ld" w:date="2020-06-05T21:41:00Z">
        <w:r w:rsidR="008F5F35">
          <w:rPr>
            <w:rFonts w:ascii="Times New Roman" w:eastAsia="Times New Roman" w:hAnsi="Times New Roman" w:cs="Times New Roman"/>
            <w:color w:val="000000"/>
            <w:sz w:val="22"/>
            <w:szCs w:val="22"/>
          </w:rPr>
          <w:t>unanimous</w:t>
        </w:r>
      </w:ins>
      <w:ins w:id="91" w:author="ld" w:date="2020-06-05T21:38:00Z">
        <w:r w:rsidR="008F5F35">
          <w:rPr>
            <w:rFonts w:ascii="Times New Roman" w:eastAsia="Times New Roman" w:hAnsi="Times New Roman" w:cs="Times New Roman"/>
            <w:color w:val="000000"/>
            <w:sz w:val="22"/>
            <w:szCs w:val="22"/>
          </w:rPr>
          <w:t xml:space="preserve"> vote.</w:t>
        </w:r>
      </w:ins>
    </w:p>
    <w:p w14:paraId="430998A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231449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II</w:t>
      </w:r>
    </w:p>
    <w:p w14:paraId="1721F2A3" w14:textId="2E04A0F8"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MEMBERSHIP</w:t>
      </w:r>
      <w:ins w:id="92" w:author="ld" w:date="2020-06-04T09:18:00Z">
        <w:r w:rsidR="006412B8">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DUES</w:t>
      </w:r>
      <w:ins w:id="93" w:author="ld" w:date="2020-06-04T13:55:00Z">
        <w:r w:rsidR="00B82C14">
          <w:rPr>
            <w:rFonts w:ascii="Times New Roman" w:eastAsia="Times New Roman" w:hAnsi="Times New Roman" w:cs="Times New Roman"/>
            <w:color w:val="000000"/>
            <w:sz w:val="22"/>
            <w:szCs w:val="22"/>
          </w:rPr>
          <w:t xml:space="preserve">, </w:t>
        </w:r>
      </w:ins>
      <w:ins w:id="94" w:author="ld" w:date="2020-06-04T09:18:00Z">
        <w:r w:rsidR="006412B8">
          <w:rPr>
            <w:rFonts w:ascii="Times New Roman" w:eastAsia="Times New Roman" w:hAnsi="Times New Roman" w:cs="Times New Roman"/>
            <w:color w:val="000000"/>
            <w:sz w:val="22"/>
            <w:szCs w:val="22"/>
          </w:rPr>
          <w:t>DONATIONS</w:t>
        </w:r>
      </w:ins>
      <w:ins w:id="95" w:author="ld" w:date="2020-06-04T13:55:00Z">
        <w:r w:rsidR="00B82C14">
          <w:rPr>
            <w:rFonts w:ascii="Times New Roman" w:eastAsia="Times New Roman" w:hAnsi="Times New Roman" w:cs="Times New Roman"/>
            <w:color w:val="000000"/>
            <w:sz w:val="22"/>
            <w:szCs w:val="22"/>
          </w:rPr>
          <w:t xml:space="preserve"> AND GRANTS</w:t>
        </w:r>
      </w:ins>
      <w:bookmarkStart w:id="96" w:name="_GoBack"/>
      <w:bookmarkEnd w:id="96"/>
    </w:p>
    <w:p w14:paraId="0C66022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05C41FB" w14:textId="0D0E9A4B" w:rsidR="00AF1813" w:rsidRDefault="00AD0C1E" w:rsidP="00AF1813">
      <w:pPr>
        <w:pBdr>
          <w:top w:val="nil"/>
          <w:left w:val="nil"/>
          <w:bottom w:val="nil"/>
          <w:right w:val="nil"/>
          <w:between w:val="nil"/>
        </w:pBdr>
        <w:rPr>
          <w:ins w:id="97" w:author="ld" w:date="2020-06-04T08:16: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ELIGIBILITY.  </w:t>
      </w:r>
      <w:ins w:id="98" w:author="Vice Pres" w:date="2020-01-12T19:00:00Z">
        <w:r>
          <w:rPr>
            <w:rFonts w:ascii="Times New Roman" w:eastAsia="Times New Roman" w:hAnsi="Times New Roman" w:cs="Times New Roman"/>
            <w:color w:val="000000"/>
            <w:sz w:val="22"/>
            <w:szCs w:val="22"/>
          </w:rPr>
          <w:t>ECNA m</w:t>
        </w:r>
      </w:ins>
      <w:r>
        <w:rPr>
          <w:rFonts w:ascii="Times New Roman" w:eastAsia="Times New Roman" w:hAnsi="Times New Roman" w:cs="Times New Roman"/>
          <w:color w:val="000000"/>
          <w:sz w:val="22"/>
          <w:szCs w:val="22"/>
        </w:rPr>
        <w:t xml:space="preserve">embership is open to </w:t>
      </w:r>
      <w:ins w:id="99" w:author="Tim Roberts" w:date="2020-01-07T07:07:00Z">
        <w:r>
          <w:rPr>
            <w:rFonts w:ascii="Times New Roman" w:eastAsia="Times New Roman" w:hAnsi="Times New Roman" w:cs="Times New Roman"/>
            <w:color w:val="000000"/>
            <w:sz w:val="22"/>
            <w:szCs w:val="22"/>
          </w:rPr>
          <w:t>all</w:t>
        </w:r>
      </w:ins>
      <w:ins w:id="100" w:author="ld" w:date="2020-06-05T23:29:00Z">
        <w:r w:rsidR="00906311">
          <w:rPr>
            <w:rFonts w:ascii="Times New Roman" w:eastAsia="Times New Roman" w:hAnsi="Times New Roman" w:cs="Times New Roman"/>
            <w:color w:val="000000"/>
            <w:sz w:val="22"/>
            <w:szCs w:val="22"/>
          </w:rPr>
          <w:t xml:space="preserve"> residents and business owners</w:t>
        </w:r>
      </w:ins>
      <w:ins w:id="101" w:author="Tim Roberts" w:date="2020-01-07T07:07:00Z">
        <w:r>
          <w:rPr>
            <w:rFonts w:ascii="Times New Roman" w:eastAsia="Times New Roman" w:hAnsi="Times New Roman" w:cs="Times New Roman"/>
            <w:color w:val="000000"/>
            <w:sz w:val="22"/>
            <w:szCs w:val="22"/>
          </w:rPr>
          <w:t xml:space="preserve">, with no exclusions based on age, income, </w:t>
        </w:r>
      </w:ins>
      <w:ins w:id="102" w:author="ld" w:date="2020-06-05T23:28:00Z">
        <w:r w:rsidR="00906311">
          <w:rPr>
            <w:rFonts w:ascii="Times New Roman" w:eastAsia="Times New Roman" w:hAnsi="Times New Roman" w:cs="Times New Roman"/>
            <w:color w:val="000000"/>
            <w:sz w:val="22"/>
            <w:szCs w:val="22"/>
          </w:rPr>
          <w:t xml:space="preserve">language, ethnicity, </w:t>
        </w:r>
      </w:ins>
      <w:ins w:id="103" w:author="Tim Roberts" w:date="2020-01-07T07:07:00Z">
        <w:r>
          <w:rPr>
            <w:rFonts w:ascii="Times New Roman" w:eastAsia="Times New Roman" w:hAnsi="Times New Roman" w:cs="Times New Roman"/>
            <w:color w:val="000000"/>
            <w:sz w:val="22"/>
            <w:szCs w:val="22"/>
          </w:rPr>
          <w:t xml:space="preserve">or any other criteria. </w:t>
        </w:r>
      </w:ins>
    </w:p>
    <w:p w14:paraId="6FFAD958" w14:textId="660A593A" w:rsidR="00D922E0" w:rsidRPr="00AF1813" w:rsidRDefault="00D922E0" w:rsidP="00AF1813">
      <w:pPr>
        <w:numPr>
          <w:ilvl w:val="0"/>
          <w:numId w:val="3"/>
        </w:numPr>
        <w:pBdr>
          <w:top w:val="nil"/>
          <w:left w:val="nil"/>
          <w:bottom w:val="nil"/>
          <w:right w:val="nil"/>
          <w:between w:val="nil"/>
        </w:pBdr>
        <w:ind w:left="360"/>
        <w:rPr>
          <w:ins w:id="104" w:author="ld" w:date="2020-06-04T08:17:00Z"/>
          <w:rFonts w:ascii="Times New Roman" w:eastAsia="Times New Roman" w:hAnsi="Times New Roman" w:cs="Times New Roman"/>
          <w:color w:val="000000"/>
        </w:rPr>
      </w:pPr>
      <w:ins w:id="105" w:author="ld" w:date="2020-06-04T08:15:00Z">
        <w:r w:rsidRPr="00D922E0">
          <w:rPr>
            <w:rFonts w:ascii="Times New Roman" w:eastAsia="Times New Roman" w:hAnsi="Times New Roman" w:cs="Times New Roman"/>
            <w:color w:val="000000"/>
            <w:sz w:val="22"/>
            <w:szCs w:val="22"/>
          </w:rPr>
          <w:t>Membership only requires that someone express a desire to be a member</w:t>
        </w:r>
      </w:ins>
      <w:ins w:id="106" w:author="ld" w:date="2020-06-04T08:37:00Z">
        <w:r w:rsidR="00095E9A">
          <w:rPr>
            <w:rFonts w:ascii="Times New Roman" w:eastAsia="Times New Roman" w:hAnsi="Times New Roman" w:cs="Times New Roman"/>
            <w:color w:val="000000"/>
            <w:sz w:val="22"/>
            <w:szCs w:val="22"/>
          </w:rPr>
          <w:t xml:space="preserve"> to one of the Board Officers</w:t>
        </w:r>
      </w:ins>
      <w:ins w:id="107" w:author="ld" w:date="2020-06-04T08:17:00Z">
        <w:r w:rsidR="00AF1813">
          <w:rPr>
            <w:rFonts w:ascii="Times New Roman" w:eastAsia="Times New Roman" w:hAnsi="Times New Roman" w:cs="Times New Roman"/>
            <w:color w:val="000000"/>
            <w:sz w:val="22"/>
            <w:szCs w:val="22"/>
          </w:rPr>
          <w:t>.</w:t>
        </w:r>
      </w:ins>
      <w:ins w:id="108" w:author="ld" w:date="2020-06-04T08:36:00Z">
        <w:r w:rsidR="00095E9A">
          <w:rPr>
            <w:rFonts w:ascii="Times New Roman" w:eastAsia="Times New Roman" w:hAnsi="Times New Roman" w:cs="Times New Roman"/>
            <w:color w:val="000000"/>
            <w:sz w:val="22"/>
            <w:szCs w:val="22"/>
          </w:rPr>
          <w:t xml:space="preserve"> </w:t>
        </w:r>
        <w:commentRangeStart w:id="109"/>
        <w:r w:rsidR="00095E9A">
          <w:rPr>
            <w:rFonts w:ascii="Times New Roman" w:eastAsia="Times New Roman" w:hAnsi="Times New Roman" w:cs="Times New Roman"/>
            <w:color w:val="000000"/>
            <w:sz w:val="22"/>
            <w:szCs w:val="22"/>
          </w:rPr>
          <w:t>The</w:t>
        </w:r>
      </w:ins>
      <w:commentRangeEnd w:id="109"/>
      <w:ins w:id="110" w:author="ld" w:date="2020-06-04T09:02:00Z">
        <w:r w:rsidR="00F752FD">
          <w:rPr>
            <w:rStyle w:val="CommentReference"/>
          </w:rPr>
          <w:commentReference w:id="109"/>
        </w:r>
      </w:ins>
      <w:ins w:id="111" w:author="ld" w:date="2020-06-04T08:36:00Z">
        <w:r w:rsidR="00095E9A">
          <w:rPr>
            <w:rFonts w:ascii="Times New Roman" w:eastAsia="Times New Roman" w:hAnsi="Times New Roman" w:cs="Times New Roman"/>
            <w:color w:val="000000"/>
            <w:sz w:val="22"/>
            <w:szCs w:val="22"/>
          </w:rPr>
          <w:t xml:space="preserve"> request for </w:t>
        </w:r>
      </w:ins>
      <w:ins w:id="112" w:author="ld" w:date="2020-06-04T08:59:00Z">
        <w:r w:rsidR="00F752FD">
          <w:rPr>
            <w:rFonts w:ascii="Times New Roman" w:eastAsia="Times New Roman" w:hAnsi="Times New Roman" w:cs="Times New Roman"/>
            <w:color w:val="000000"/>
            <w:sz w:val="22"/>
            <w:szCs w:val="22"/>
          </w:rPr>
          <w:t>membership</w:t>
        </w:r>
      </w:ins>
      <w:ins w:id="113" w:author="ld" w:date="2020-06-04T08:36:00Z">
        <w:r w:rsidR="00095E9A">
          <w:rPr>
            <w:rFonts w:ascii="Times New Roman" w:eastAsia="Times New Roman" w:hAnsi="Times New Roman" w:cs="Times New Roman"/>
            <w:color w:val="000000"/>
            <w:sz w:val="22"/>
            <w:szCs w:val="22"/>
          </w:rPr>
          <w:t xml:space="preserve"> can be at </w:t>
        </w:r>
      </w:ins>
      <w:ins w:id="114" w:author="ld" w:date="2020-06-04T08:59:00Z">
        <w:r w:rsidR="00F752FD">
          <w:rPr>
            <w:rFonts w:ascii="Times New Roman" w:eastAsia="Times New Roman" w:hAnsi="Times New Roman" w:cs="Times New Roman"/>
            <w:color w:val="000000"/>
            <w:sz w:val="22"/>
            <w:szCs w:val="22"/>
          </w:rPr>
          <w:t>any time</w:t>
        </w:r>
      </w:ins>
      <w:ins w:id="115" w:author="ld" w:date="2020-06-04T08:36:00Z">
        <w:r w:rsidR="00095E9A">
          <w:rPr>
            <w:rFonts w:ascii="Times New Roman" w:eastAsia="Times New Roman" w:hAnsi="Times New Roman" w:cs="Times New Roman"/>
            <w:color w:val="000000"/>
            <w:sz w:val="22"/>
            <w:szCs w:val="22"/>
          </w:rPr>
          <w:t xml:space="preserve"> of the yea</w:t>
        </w:r>
      </w:ins>
      <w:ins w:id="116" w:author="ld" w:date="2020-06-04T08:37:00Z">
        <w:r w:rsidR="00095E9A">
          <w:rPr>
            <w:rFonts w:ascii="Times New Roman" w:eastAsia="Times New Roman" w:hAnsi="Times New Roman" w:cs="Times New Roman"/>
            <w:color w:val="000000"/>
            <w:sz w:val="22"/>
            <w:szCs w:val="22"/>
          </w:rPr>
          <w:t>r.</w:t>
        </w:r>
      </w:ins>
    </w:p>
    <w:p w14:paraId="617F76A7" w14:textId="0B1B811C" w:rsidR="00AF1813" w:rsidRPr="00F752FD" w:rsidRDefault="00AF1813" w:rsidP="00AF1813">
      <w:pPr>
        <w:pStyle w:val="ListParagraph"/>
        <w:numPr>
          <w:ilvl w:val="0"/>
          <w:numId w:val="3"/>
        </w:numPr>
        <w:pBdr>
          <w:top w:val="nil"/>
          <w:left w:val="nil"/>
          <w:bottom w:val="nil"/>
          <w:right w:val="nil"/>
          <w:between w:val="nil"/>
        </w:pBdr>
        <w:ind w:left="360"/>
        <w:rPr>
          <w:ins w:id="117" w:author="ld" w:date="2020-06-04T08:20:00Z"/>
          <w:rFonts w:ascii="Times New Roman" w:eastAsia="Times New Roman" w:hAnsi="Times New Roman" w:cs="Times New Roman"/>
          <w:color w:val="000000"/>
          <w:sz w:val="22"/>
          <w:szCs w:val="22"/>
        </w:rPr>
      </w:pPr>
      <w:ins w:id="118" w:author="ld" w:date="2020-06-04T08:17:00Z">
        <w:r w:rsidRPr="00CC70BF">
          <w:rPr>
            <w:rFonts w:ascii="Times New Roman" w:eastAsia="Times New Roman" w:hAnsi="Times New Roman" w:cs="Times New Roman"/>
            <w:color w:val="000000"/>
            <w:sz w:val="22"/>
            <w:szCs w:val="22"/>
          </w:rPr>
          <w:t xml:space="preserve">The only requirement is that an individual live or </w:t>
        </w:r>
      </w:ins>
      <w:ins w:id="119" w:author="ld" w:date="2020-06-05T23:29:00Z">
        <w:r w:rsidR="00906311">
          <w:rPr>
            <w:rFonts w:ascii="Times New Roman" w:eastAsia="Times New Roman" w:hAnsi="Times New Roman" w:cs="Times New Roman"/>
            <w:color w:val="000000"/>
            <w:sz w:val="22"/>
            <w:szCs w:val="22"/>
          </w:rPr>
          <w:t>own a business</w:t>
        </w:r>
      </w:ins>
      <w:ins w:id="120" w:author="ld" w:date="2020-06-04T08:17:00Z">
        <w:r w:rsidRPr="00CC70BF">
          <w:rPr>
            <w:rFonts w:ascii="Times New Roman" w:eastAsia="Times New Roman" w:hAnsi="Times New Roman" w:cs="Times New Roman"/>
            <w:color w:val="000000"/>
            <w:sz w:val="22"/>
            <w:szCs w:val="22"/>
          </w:rPr>
          <w:t xml:space="preserve"> within the boundaries that the East Colfax </w:t>
        </w:r>
        <w:r w:rsidRPr="00F752FD">
          <w:rPr>
            <w:rFonts w:ascii="Times New Roman" w:eastAsia="Times New Roman" w:hAnsi="Times New Roman" w:cs="Times New Roman"/>
            <w:color w:val="000000"/>
            <w:sz w:val="22"/>
            <w:szCs w:val="22"/>
          </w:rPr>
          <w:t xml:space="preserve">Neighborhood Association </w:t>
        </w:r>
      </w:ins>
      <w:ins w:id="121" w:author="ld" w:date="2020-06-04T08:18:00Z">
        <w:r w:rsidRPr="00F752FD">
          <w:rPr>
            <w:rFonts w:ascii="Times New Roman" w:eastAsia="Times New Roman" w:hAnsi="Times New Roman" w:cs="Times New Roman"/>
            <w:color w:val="000000"/>
            <w:sz w:val="22"/>
            <w:szCs w:val="22"/>
          </w:rPr>
          <w:t xml:space="preserve">by </w:t>
        </w:r>
      </w:ins>
      <w:ins w:id="122" w:author="ld" w:date="2020-06-04T08:17:00Z">
        <w:r w:rsidRPr="00F752FD">
          <w:rPr>
            <w:rFonts w:ascii="Times New Roman" w:eastAsia="Times New Roman" w:hAnsi="Times New Roman" w:cs="Times New Roman"/>
            <w:color w:val="000000"/>
            <w:sz w:val="22"/>
            <w:szCs w:val="22"/>
          </w:rPr>
          <w:t xml:space="preserve">either providing their </w:t>
        </w:r>
      </w:ins>
      <w:ins w:id="123" w:author="ld" w:date="2020-06-04T09:07:00Z">
        <w:r w:rsidR="00F752FD">
          <w:rPr>
            <w:rFonts w:ascii="Times New Roman" w:eastAsia="Times New Roman" w:hAnsi="Times New Roman" w:cs="Times New Roman"/>
            <w:color w:val="000000"/>
            <w:sz w:val="22"/>
            <w:szCs w:val="22"/>
          </w:rPr>
          <w:t xml:space="preserve">name, </w:t>
        </w:r>
      </w:ins>
      <w:ins w:id="124" w:author="ld" w:date="2020-06-04T09:08:00Z">
        <w:r w:rsidR="00F752FD">
          <w:rPr>
            <w:rFonts w:ascii="Times New Roman" w:eastAsia="Times New Roman" w:hAnsi="Times New Roman" w:cs="Times New Roman"/>
            <w:color w:val="000000"/>
            <w:sz w:val="22"/>
            <w:szCs w:val="22"/>
          </w:rPr>
          <w:t xml:space="preserve">address within East Colfax, and an </w:t>
        </w:r>
      </w:ins>
      <w:ins w:id="125" w:author="ld" w:date="2020-06-04T08:17:00Z">
        <w:r w:rsidRPr="00F752FD">
          <w:rPr>
            <w:rFonts w:ascii="Times New Roman" w:eastAsia="Times New Roman" w:hAnsi="Times New Roman" w:cs="Times New Roman"/>
            <w:color w:val="000000"/>
            <w:sz w:val="22"/>
            <w:szCs w:val="22"/>
          </w:rPr>
          <w:t>email address or some other version of contact information.</w:t>
        </w:r>
      </w:ins>
    </w:p>
    <w:p w14:paraId="4F29DDFC" w14:textId="10FEA994" w:rsidR="00AF1813" w:rsidRPr="00F752FD" w:rsidRDefault="00AF1813" w:rsidP="00AF1813">
      <w:pPr>
        <w:pStyle w:val="ListParagraph"/>
        <w:numPr>
          <w:ilvl w:val="0"/>
          <w:numId w:val="3"/>
        </w:numPr>
        <w:pBdr>
          <w:top w:val="nil"/>
          <w:left w:val="nil"/>
          <w:bottom w:val="nil"/>
          <w:right w:val="nil"/>
          <w:between w:val="nil"/>
        </w:pBdr>
        <w:ind w:left="360"/>
        <w:rPr>
          <w:ins w:id="126" w:author="ld" w:date="2020-06-04T08:15:00Z"/>
          <w:rFonts w:ascii="Times New Roman" w:eastAsia="Times New Roman" w:hAnsi="Times New Roman" w:cs="Times New Roman"/>
          <w:color w:val="000000"/>
          <w:sz w:val="22"/>
          <w:szCs w:val="22"/>
        </w:rPr>
      </w:pPr>
      <w:ins w:id="127" w:author="ld" w:date="2020-06-04T08:20:00Z">
        <w:r w:rsidRPr="00F752FD">
          <w:rPr>
            <w:rFonts w:ascii="Times New Roman" w:eastAsia="Times New Roman" w:hAnsi="Times New Roman" w:cs="Times New Roman"/>
            <w:color w:val="000000"/>
            <w:sz w:val="22"/>
            <w:szCs w:val="22"/>
          </w:rPr>
          <w:t xml:space="preserve">Membership is at </w:t>
        </w:r>
      </w:ins>
      <w:ins w:id="128" w:author="ld" w:date="2020-06-04T08:21:00Z">
        <w:r w:rsidRPr="00F752FD">
          <w:rPr>
            <w:rFonts w:ascii="Times New Roman" w:eastAsia="Times New Roman" w:hAnsi="Times New Roman" w:cs="Times New Roman"/>
            <w:color w:val="000000"/>
            <w:sz w:val="22"/>
            <w:szCs w:val="22"/>
          </w:rPr>
          <w:t>the</w:t>
        </w:r>
      </w:ins>
      <w:ins w:id="129" w:author="ld" w:date="2020-06-04T08:20:00Z">
        <w:r w:rsidRPr="00F752FD">
          <w:rPr>
            <w:rFonts w:ascii="Times New Roman" w:eastAsia="Times New Roman" w:hAnsi="Times New Roman" w:cs="Times New Roman"/>
            <w:color w:val="000000"/>
            <w:sz w:val="22"/>
            <w:szCs w:val="22"/>
          </w:rPr>
          <w:t xml:space="preserve"> individual</w:t>
        </w:r>
      </w:ins>
      <w:ins w:id="130" w:author="ld" w:date="2020-06-04T08:21:00Z">
        <w:r w:rsidRPr="00F752FD">
          <w:rPr>
            <w:rFonts w:ascii="Times New Roman" w:eastAsia="Times New Roman" w:hAnsi="Times New Roman" w:cs="Times New Roman"/>
            <w:color w:val="000000"/>
            <w:sz w:val="22"/>
            <w:szCs w:val="22"/>
          </w:rPr>
          <w:t xml:space="preserve"> level whether the individual is a resident or </w:t>
        </w:r>
      </w:ins>
      <w:ins w:id="131" w:author="ld" w:date="2020-06-04T22:59:00Z">
        <w:r w:rsidR="001075FE">
          <w:rPr>
            <w:rFonts w:ascii="Times New Roman" w:eastAsia="Times New Roman" w:hAnsi="Times New Roman" w:cs="Times New Roman"/>
            <w:color w:val="000000"/>
            <w:sz w:val="22"/>
            <w:szCs w:val="22"/>
          </w:rPr>
          <w:t>a</w:t>
        </w:r>
      </w:ins>
      <w:ins w:id="132" w:author="ld" w:date="2020-06-04T08:21:00Z">
        <w:r w:rsidRPr="00F752FD">
          <w:rPr>
            <w:rFonts w:ascii="Times New Roman" w:eastAsia="Times New Roman" w:hAnsi="Times New Roman" w:cs="Times New Roman"/>
            <w:color w:val="000000"/>
            <w:sz w:val="22"/>
            <w:szCs w:val="22"/>
          </w:rPr>
          <w:t xml:space="preserve"> business</w:t>
        </w:r>
      </w:ins>
      <w:ins w:id="133" w:author="ld" w:date="2020-06-06T00:13:00Z">
        <w:r w:rsidR="009438E6">
          <w:rPr>
            <w:rFonts w:ascii="Times New Roman" w:eastAsia="Times New Roman" w:hAnsi="Times New Roman" w:cs="Times New Roman"/>
            <w:color w:val="000000"/>
            <w:sz w:val="22"/>
            <w:szCs w:val="22"/>
          </w:rPr>
          <w:t xml:space="preserve"> owner, school </w:t>
        </w:r>
        <w:r w:rsidR="00C05652">
          <w:rPr>
            <w:rFonts w:ascii="Times New Roman" w:eastAsia="Times New Roman" w:hAnsi="Times New Roman" w:cs="Times New Roman"/>
            <w:color w:val="000000"/>
            <w:sz w:val="22"/>
            <w:szCs w:val="22"/>
          </w:rPr>
          <w:t xml:space="preserve">leader, </w:t>
        </w:r>
        <w:r w:rsidR="009438E6">
          <w:rPr>
            <w:rFonts w:ascii="Times New Roman" w:eastAsia="Times New Roman" w:hAnsi="Times New Roman" w:cs="Times New Roman"/>
            <w:color w:val="000000"/>
            <w:sz w:val="22"/>
            <w:szCs w:val="22"/>
          </w:rPr>
          <w:t>or organization</w:t>
        </w:r>
      </w:ins>
      <w:ins w:id="134" w:author="ld" w:date="2020-06-04T22:59:00Z">
        <w:r w:rsidR="001075FE">
          <w:rPr>
            <w:rFonts w:ascii="Times New Roman" w:eastAsia="Times New Roman" w:hAnsi="Times New Roman" w:cs="Times New Roman"/>
            <w:color w:val="000000"/>
            <w:sz w:val="22"/>
            <w:szCs w:val="22"/>
          </w:rPr>
          <w:t xml:space="preserve"> </w:t>
        </w:r>
      </w:ins>
      <w:ins w:id="135" w:author="ld" w:date="2020-06-06T00:14:00Z">
        <w:r w:rsidR="00C05652">
          <w:rPr>
            <w:rFonts w:ascii="Times New Roman" w:eastAsia="Times New Roman" w:hAnsi="Times New Roman" w:cs="Times New Roman"/>
            <w:color w:val="000000"/>
            <w:sz w:val="22"/>
            <w:szCs w:val="22"/>
          </w:rPr>
          <w:t>leader</w:t>
        </w:r>
      </w:ins>
      <w:ins w:id="136" w:author="ld" w:date="2020-06-04T13:25:00Z">
        <w:r w:rsidR="009D311D">
          <w:rPr>
            <w:rFonts w:ascii="Times New Roman" w:eastAsia="Times New Roman" w:hAnsi="Times New Roman" w:cs="Times New Roman"/>
            <w:color w:val="000000"/>
            <w:sz w:val="22"/>
            <w:szCs w:val="22"/>
          </w:rPr>
          <w:t>.</w:t>
        </w:r>
      </w:ins>
    </w:p>
    <w:p w14:paraId="20F05823" w14:textId="51070673" w:rsidR="00FB7937" w:rsidRDefault="00FB7937">
      <w:pPr>
        <w:pBdr>
          <w:top w:val="nil"/>
          <w:left w:val="nil"/>
          <w:bottom w:val="nil"/>
          <w:right w:val="nil"/>
          <w:between w:val="nil"/>
        </w:pBdr>
        <w:rPr>
          <w:rFonts w:ascii="Times New Roman" w:eastAsia="Times New Roman" w:hAnsi="Times New Roman" w:cs="Times New Roman"/>
          <w:color w:val="000000"/>
          <w:sz w:val="22"/>
          <w:szCs w:val="22"/>
        </w:rPr>
      </w:pPr>
    </w:p>
    <w:p w14:paraId="1AC6D1A3" w14:textId="1311F2E2" w:rsidR="006412B8" w:rsidRPr="00762F05" w:rsidRDefault="00AD0C1E" w:rsidP="006412B8">
      <w:pPr>
        <w:pBdr>
          <w:top w:val="nil"/>
          <w:left w:val="nil"/>
          <w:bottom w:val="nil"/>
          <w:right w:val="nil"/>
          <w:between w:val="nil"/>
        </w:pBdr>
        <w:rPr>
          <w:ins w:id="137" w:author="ld" w:date="2020-06-04T09:10: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DUES.</w:t>
      </w:r>
      <w:ins w:id="138" w:author="ld" w:date="2020-06-04T09:17:00Z">
        <w:r w:rsidR="006412B8">
          <w:rPr>
            <w:rFonts w:ascii="Times New Roman" w:eastAsia="Times New Roman" w:hAnsi="Times New Roman" w:cs="Times New Roman"/>
            <w:color w:val="000000"/>
            <w:sz w:val="22"/>
            <w:szCs w:val="22"/>
          </w:rPr>
          <w:t xml:space="preserve">  </w:t>
        </w:r>
      </w:ins>
      <w:ins w:id="139" w:author="ld" w:date="2020-06-04T08:29:00Z">
        <w:r w:rsidR="009E0D49" w:rsidRPr="007B6B2F">
          <w:rPr>
            <w:rFonts w:ascii="Times New Roman" w:eastAsia="Times New Roman" w:hAnsi="Times New Roman" w:cs="Times New Roman"/>
            <w:color w:val="000000"/>
            <w:sz w:val="22"/>
            <w:szCs w:val="22"/>
          </w:rPr>
          <w:t xml:space="preserve">The purpose of </w:t>
        </w:r>
      </w:ins>
      <w:ins w:id="140" w:author="ld" w:date="2020-06-04T09:09:00Z">
        <w:r w:rsidR="006412B8">
          <w:rPr>
            <w:rFonts w:ascii="Times New Roman" w:eastAsia="Times New Roman" w:hAnsi="Times New Roman" w:cs="Times New Roman"/>
            <w:color w:val="000000"/>
            <w:sz w:val="22"/>
            <w:szCs w:val="22"/>
          </w:rPr>
          <w:t xml:space="preserve">membership </w:t>
        </w:r>
      </w:ins>
      <w:ins w:id="141" w:author="ld" w:date="2020-06-04T08:29:00Z">
        <w:r w:rsidR="009E0D49" w:rsidRPr="007B6B2F">
          <w:rPr>
            <w:rFonts w:ascii="Times New Roman" w:eastAsia="Times New Roman" w:hAnsi="Times New Roman" w:cs="Times New Roman"/>
            <w:color w:val="000000"/>
            <w:sz w:val="22"/>
            <w:szCs w:val="22"/>
          </w:rPr>
          <w:t>dues is to cover necessary operational expenses</w:t>
        </w:r>
      </w:ins>
      <w:ins w:id="142" w:author="ld" w:date="2020-06-05T23:43:00Z">
        <w:r w:rsidR="00401C61">
          <w:rPr>
            <w:rFonts w:ascii="Times New Roman" w:eastAsia="Times New Roman" w:hAnsi="Times New Roman" w:cs="Times New Roman"/>
            <w:color w:val="000000"/>
            <w:sz w:val="22"/>
            <w:szCs w:val="22"/>
          </w:rPr>
          <w:t xml:space="preserve">, </w:t>
        </w:r>
      </w:ins>
      <w:ins w:id="143" w:author="ld" w:date="2020-06-04T08:29:00Z">
        <w:r w:rsidR="009E0D49" w:rsidRPr="007B6B2F">
          <w:rPr>
            <w:rFonts w:ascii="Times New Roman" w:eastAsia="Times New Roman" w:hAnsi="Times New Roman" w:cs="Times New Roman"/>
            <w:color w:val="000000"/>
            <w:sz w:val="22"/>
            <w:szCs w:val="22"/>
          </w:rPr>
          <w:t>unexpected</w:t>
        </w:r>
      </w:ins>
      <w:ins w:id="144" w:author="ld" w:date="2020-06-04T09:09:00Z">
        <w:r w:rsidR="006412B8">
          <w:rPr>
            <w:rFonts w:ascii="Times New Roman" w:eastAsia="Times New Roman" w:hAnsi="Times New Roman" w:cs="Times New Roman"/>
            <w:color w:val="000000"/>
            <w:sz w:val="22"/>
            <w:szCs w:val="22"/>
          </w:rPr>
          <w:t xml:space="preserve"> </w:t>
        </w:r>
      </w:ins>
      <w:ins w:id="145" w:author="ld" w:date="2020-06-04T08:29:00Z">
        <w:r w:rsidR="009E0D49" w:rsidRPr="007B6B2F">
          <w:rPr>
            <w:rFonts w:ascii="Times New Roman" w:eastAsia="Times New Roman" w:hAnsi="Times New Roman" w:cs="Times New Roman"/>
            <w:color w:val="000000"/>
            <w:sz w:val="22"/>
            <w:szCs w:val="22"/>
          </w:rPr>
          <w:t>expenses</w:t>
        </w:r>
      </w:ins>
      <w:ins w:id="146" w:author="ld" w:date="2020-06-05T23:42:00Z">
        <w:r w:rsidR="00401C61">
          <w:rPr>
            <w:rFonts w:ascii="Times New Roman" w:eastAsia="Times New Roman" w:hAnsi="Times New Roman" w:cs="Times New Roman"/>
            <w:color w:val="000000"/>
            <w:sz w:val="22"/>
            <w:szCs w:val="22"/>
          </w:rPr>
          <w:t xml:space="preserve"> </w:t>
        </w:r>
      </w:ins>
      <w:ins w:id="147" w:author="ld" w:date="2020-06-05T23:43:00Z">
        <w:r w:rsidR="00401C61">
          <w:rPr>
            <w:rFonts w:ascii="Times New Roman" w:eastAsia="Times New Roman" w:hAnsi="Times New Roman" w:cs="Times New Roman"/>
            <w:color w:val="000000"/>
            <w:sz w:val="22"/>
            <w:szCs w:val="22"/>
          </w:rPr>
          <w:t>or</w:t>
        </w:r>
      </w:ins>
      <w:ins w:id="148" w:author="ld" w:date="2020-06-05T23:42:00Z">
        <w:r w:rsidR="00401C61">
          <w:rPr>
            <w:rFonts w:ascii="Times New Roman" w:eastAsia="Times New Roman" w:hAnsi="Times New Roman" w:cs="Times New Roman"/>
            <w:color w:val="000000"/>
            <w:sz w:val="22"/>
            <w:szCs w:val="22"/>
          </w:rPr>
          <w:t xml:space="preserve"> as matching expenses</w:t>
        </w:r>
      </w:ins>
      <w:ins w:id="149" w:author="ld" w:date="2020-06-04T08:29:00Z">
        <w:r w:rsidR="009E0D49" w:rsidRPr="007B6B2F">
          <w:rPr>
            <w:rFonts w:ascii="Times New Roman" w:eastAsia="Times New Roman" w:hAnsi="Times New Roman" w:cs="Times New Roman"/>
            <w:color w:val="000000"/>
            <w:sz w:val="22"/>
            <w:szCs w:val="22"/>
          </w:rPr>
          <w:t xml:space="preserve">. </w:t>
        </w:r>
      </w:ins>
    </w:p>
    <w:p w14:paraId="3F720B9C" w14:textId="27AFFDDD" w:rsidR="00FB7937" w:rsidRPr="009E0D49" w:rsidRDefault="003B7703" w:rsidP="009E0D49">
      <w:pPr>
        <w:numPr>
          <w:ilvl w:val="0"/>
          <w:numId w:val="6"/>
        </w:numPr>
        <w:pBdr>
          <w:top w:val="nil"/>
          <w:left w:val="nil"/>
          <w:bottom w:val="nil"/>
          <w:right w:val="nil"/>
          <w:between w:val="nil"/>
        </w:pBdr>
        <w:ind w:left="360"/>
        <w:rPr>
          <w:rFonts w:ascii="Times New Roman" w:eastAsia="Times New Roman" w:hAnsi="Times New Roman" w:cs="Times New Roman"/>
          <w:color w:val="000000"/>
        </w:rPr>
      </w:pPr>
      <w:ins w:id="150" w:author="ld" w:date="2020-06-04T08:09:00Z">
        <w:r w:rsidRPr="009E0D49">
          <w:rPr>
            <w:rFonts w:ascii="Times New Roman" w:eastAsia="Times New Roman" w:hAnsi="Times New Roman" w:cs="Times New Roman"/>
            <w:color w:val="000000"/>
            <w:sz w:val="22"/>
            <w:szCs w:val="22"/>
          </w:rPr>
          <w:t>The</w:t>
        </w:r>
      </w:ins>
      <w:ins w:id="151" w:author="ld" w:date="2020-06-04T20:19:00Z">
        <w:r w:rsidR="0064727C">
          <w:rPr>
            <w:rFonts w:ascii="Times New Roman" w:eastAsia="Times New Roman" w:hAnsi="Times New Roman" w:cs="Times New Roman"/>
            <w:color w:val="000000"/>
            <w:sz w:val="22"/>
            <w:szCs w:val="22"/>
          </w:rPr>
          <w:t>re are no</w:t>
        </w:r>
      </w:ins>
      <w:ins w:id="152" w:author="ld" w:date="2020-06-04T20:20:00Z">
        <w:r w:rsidR="0064727C">
          <w:rPr>
            <w:rFonts w:ascii="Times New Roman" w:eastAsia="Times New Roman" w:hAnsi="Times New Roman" w:cs="Times New Roman"/>
            <w:color w:val="000000"/>
            <w:sz w:val="22"/>
            <w:szCs w:val="22"/>
          </w:rPr>
          <w:t xml:space="preserve"> membership dues, however the Board reserves the right to collect dues based on</w:t>
        </w:r>
      </w:ins>
      <w:ins w:id="153" w:author="ld" w:date="2020-06-04T08:09:00Z">
        <w:r w:rsidRPr="009E0D49">
          <w:rPr>
            <w:rFonts w:ascii="Times New Roman" w:eastAsia="Times New Roman" w:hAnsi="Times New Roman" w:cs="Times New Roman"/>
            <w:color w:val="000000"/>
            <w:sz w:val="22"/>
            <w:szCs w:val="22"/>
          </w:rPr>
          <w:t xml:space="preserve"> need</w:t>
        </w:r>
      </w:ins>
      <w:ins w:id="154" w:author="ld" w:date="2020-06-04T20:21:00Z">
        <w:r w:rsidR="0064727C">
          <w:rPr>
            <w:rFonts w:ascii="Times New Roman" w:eastAsia="Times New Roman" w:hAnsi="Times New Roman" w:cs="Times New Roman"/>
            <w:color w:val="000000"/>
            <w:sz w:val="22"/>
            <w:szCs w:val="22"/>
          </w:rPr>
          <w:t xml:space="preserve">. </w:t>
        </w:r>
      </w:ins>
      <w:ins w:id="155" w:author="ld" w:date="2020-06-04T20:22:00Z">
        <w:r w:rsidR="0064727C">
          <w:rPr>
            <w:rFonts w:ascii="Times New Roman" w:eastAsia="Times New Roman" w:hAnsi="Times New Roman" w:cs="Times New Roman"/>
            <w:color w:val="000000"/>
            <w:sz w:val="22"/>
            <w:szCs w:val="22"/>
          </w:rPr>
          <w:t>T</w:t>
        </w:r>
      </w:ins>
      <w:ins w:id="156" w:author="ld" w:date="2020-06-04T20:21:00Z">
        <w:r w:rsidR="0064727C">
          <w:rPr>
            <w:rFonts w:ascii="Times New Roman" w:eastAsia="Times New Roman" w:hAnsi="Times New Roman" w:cs="Times New Roman"/>
            <w:color w:val="000000"/>
            <w:sz w:val="22"/>
            <w:szCs w:val="22"/>
          </w:rPr>
          <w:t>he</w:t>
        </w:r>
      </w:ins>
      <w:ins w:id="157" w:author="ld" w:date="2020-06-04T20:22:00Z">
        <w:r w:rsidR="0064727C">
          <w:rPr>
            <w:rFonts w:ascii="Times New Roman" w:eastAsia="Times New Roman" w:hAnsi="Times New Roman" w:cs="Times New Roman"/>
            <w:color w:val="000000"/>
            <w:sz w:val="22"/>
            <w:szCs w:val="22"/>
          </w:rPr>
          <w:t xml:space="preserve"> need to collect and the</w:t>
        </w:r>
      </w:ins>
      <w:ins w:id="158" w:author="ld" w:date="2020-06-04T20:21:00Z">
        <w:r w:rsidR="0064727C">
          <w:rPr>
            <w:rFonts w:ascii="Times New Roman" w:eastAsia="Times New Roman" w:hAnsi="Times New Roman" w:cs="Times New Roman"/>
            <w:color w:val="000000"/>
            <w:sz w:val="22"/>
            <w:szCs w:val="22"/>
          </w:rPr>
          <w:t xml:space="preserve"> </w:t>
        </w:r>
      </w:ins>
      <w:ins w:id="159" w:author="ld" w:date="2020-06-04T08:09:00Z">
        <w:r w:rsidRPr="009E0D49">
          <w:rPr>
            <w:rFonts w:ascii="Times New Roman" w:eastAsia="Times New Roman" w:hAnsi="Times New Roman" w:cs="Times New Roman"/>
            <w:color w:val="000000"/>
            <w:sz w:val="22"/>
            <w:szCs w:val="22"/>
          </w:rPr>
          <w:t>amount</w:t>
        </w:r>
      </w:ins>
      <w:ins w:id="160" w:author="ld" w:date="2020-06-04T20:22:00Z">
        <w:r w:rsidR="0064727C">
          <w:rPr>
            <w:rFonts w:ascii="Times New Roman" w:eastAsia="Times New Roman" w:hAnsi="Times New Roman" w:cs="Times New Roman"/>
            <w:color w:val="000000"/>
            <w:sz w:val="22"/>
            <w:szCs w:val="22"/>
          </w:rPr>
          <w:t xml:space="preserve"> of dues</w:t>
        </w:r>
      </w:ins>
      <w:ins w:id="161" w:author="ld" w:date="2020-06-04T08:09:00Z">
        <w:r w:rsidRPr="009E0D49">
          <w:rPr>
            <w:rFonts w:ascii="Times New Roman" w:eastAsia="Times New Roman" w:hAnsi="Times New Roman" w:cs="Times New Roman"/>
            <w:color w:val="000000"/>
            <w:sz w:val="22"/>
            <w:szCs w:val="22"/>
          </w:rPr>
          <w:t xml:space="preserve"> </w:t>
        </w:r>
      </w:ins>
      <w:r w:rsidR="00AD0C1E" w:rsidRPr="009E0D49">
        <w:rPr>
          <w:rFonts w:ascii="Times New Roman" w:eastAsia="Times New Roman" w:hAnsi="Times New Roman" w:cs="Times New Roman"/>
          <w:color w:val="000000"/>
          <w:sz w:val="22"/>
          <w:szCs w:val="22"/>
        </w:rPr>
        <w:t xml:space="preserve">shall be determined by the </w:t>
      </w:r>
      <w:commentRangeStart w:id="162"/>
      <w:r w:rsidR="00AD0C1E" w:rsidRPr="009E0D49">
        <w:rPr>
          <w:rFonts w:ascii="Times New Roman" w:eastAsia="Times New Roman" w:hAnsi="Times New Roman" w:cs="Times New Roman"/>
          <w:color w:val="000000"/>
          <w:sz w:val="22"/>
          <w:szCs w:val="22"/>
        </w:rPr>
        <w:t>Board</w:t>
      </w:r>
      <w:commentRangeEnd w:id="162"/>
      <w:r w:rsidR="00F752FD">
        <w:rPr>
          <w:rStyle w:val="CommentReference"/>
        </w:rPr>
        <w:commentReference w:id="162"/>
      </w:r>
      <w:r w:rsidR="00AD0C1E" w:rsidRPr="009E0D49">
        <w:rPr>
          <w:rFonts w:ascii="Times New Roman" w:eastAsia="Times New Roman" w:hAnsi="Times New Roman" w:cs="Times New Roman"/>
          <w:color w:val="000000"/>
          <w:sz w:val="22"/>
          <w:szCs w:val="22"/>
        </w:rPr>
        <w:t xml:space="preserve"> </w:t>
      </w:r>
      <w:ins w:id="163" w:author="ld" w:date="2020-06-04T08:10:00Z">
        <w:r w:rsidRPr="009E0D49">
          <w:rPr>
            <w:rFonts w:ascii="Times New Roman" w:eastAsia="Times New Roman" w:hAnsi="Times New Roman" w:cs="Times New Roman"/>
            <w:color w:val="000000"/>
            <w:sz w:val="22"/>
            <w:szCs w:val="22"/>
          </w:rPr>
          <w:t>Officers</w:t>
        </w:r>
      </w:ins>
      <w:ins w:id="164" w:author="ld" w:date="2020-06-04T08:14:00Z">
        <w:r w:rsidR="00D922E0" w:rsidRPr="009E0D49">
          <w:rPr>
            <w:rFonts w:ascii="Times New Roman" w:eastAsia="Times New Roman" w:hAnsi="Times New Roman" w:cs="Times New Roman"/>
            <w:color w:val="000000"/>
            <w:sz w:val="22"/>
            <w:szCs w:val="22"/>
          </w:rPr>
          <w:t xml:space="preserve"> by a majority vote</w:t>
        </w:r>
      </w:ins>
      <w:ins w:id="165" w:author="ld" w:date="2020-06-04T08:11:00Z">
        <w:r w:rsidR="00D922E0" w:rsidRPr="009E0D49">
          <w:rPr>
            <w:rFonts w:ascii="Times New Roman" w:eastAsia="Times New Roman" w:hAnsi="Times New Roman" w:cs="Times New Roman"/>
            <w:color w:val="000000"/>
            <w:sz w:val="22"/>
            <w:szCs w:val="22"/>
          </w:rPr>
          <w:t xml:space="preserve">. </w:t>
        </w:r>
      </w:ins>
    </w:p>
    <w:p w14:paraId="15D295B0" w14:textId="21474718" w:rsidR="00D922E0" w:rsidRDefault="00AD0C1E" w:rsidP="009E0D49">
      <w:pPr>
        <w:numPr>
          <w:ilvl w:val="0"/>
          <w:numId w:val="6"/>
        </w:numPr>
        <w:pBdr>
          <w:top w:val="nil"/>
          <w:left w:val="nil"/>
          <w:bottom w:val="nil"/>
          <w:right w:val="nil"/>
          <w:between w:val="nil"/>
        </w:pBdr>
        <w:ind w:left="360"/>
        <w:rPr>
          <w:ins w:id="166" w:author="ld" w:date="2020-06-04T08:15: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ins w:id="167" w:author="ld" w:date="2020-06-04T08:13:00Z">
        <w:r w:rsidR="00D922E0">
          <w:rPr>
            <w:rFonts w:ascii="Times New Roman" w:eastAsia="Times New Roman" w:hAnsi="Times New Roman" w:cs="Times New Roman"/>
            <w:color w:val="000000"/>
            <w:sz w:val="22"/>
            <w:szCs w:val="22"/>
          </w:rPr>
          <w:t xml:space="preserve">Membership </w:t>
        </w:r>
      </w:ins>
      <w:ins w:id="168" w:author="ld" w:date="2020-06-04T20:27:00Z">
        <w:r w:rsidR="0064727C">
          <w:rPr>
            <w:rFonts w:ascii="Times New Roman" w:eastAsia="Times New Roman" w:hAnsi="Times New Roman" w:cs="Times New Roman"/>
            <w:color w:val="000000"/>
            <w:sz w:val="22"/>
            <w:szCs w:val="22"/>
          </w:rPr>
          <w:t>dues</w:t>
        </w:r>
      </w:ins>
      <w:ins w:id="169" w:author="ld" w:date="2020-06-04T08:13:00Z">
        <w:r w:rsidR="00D922E0">
          <w:rPr>
            <w:rFonts w:ascii="Times New Roman" w:eastAsia="Times New Roman" w:hAnsi="Times New Roman" w:cs="Times New Roman"/>
            <w:color w:val="000000"/>
            <w:sz w:val="22"/>
            <w:szCs w:val="22"/>
          </w:rPr>
          <w:t>, if set,</w:t>
        </w:r>
      </w:ins>
      <w:r>
        <w:rPr>
          <w:rFonts w:ascii="Times New Roman" w:eastAsia="Times New Roman" w:hAnsi="Times New Roman" w:cs="Times New Roman"/>
          <w:color w:val="000000"/>
          <w:sz w:val="22"/>
          <w:szCs w:val="22"/>
        </w:rPr>
        <w:t xml:space="preserve"> shall be due and payable on or before January 31st of each calendar year.</w:t>
      </w:r>
    </w:p>
    <w:p w14:paraId="257A7218" w14:textId="77777777" w:rsidR="0064727C" w:rsidRPr="0064727C" w:rsidRDefault="00AD0C1E" w:rsidP="009E0D49">
      <w:pPr>
        <w:numPr>
          <w:ilvl w:val="0"/>
          <w:numId w:val="6"/>
        </w:numPr>
        <w:pBdr>
          <w:top w:val="nil"/>
          <w:left w:val="nil"/>
          <w:bottom w:val="nil"/>
          <w:right w:val="nil"/>
          <w:between w:val="nil"/>
        </w:pBdr>
        <w:ind w:left="360"/>
        <w:rPr>
          <w:ins w:id="170" w:author="ld" w:date="2020-06-04T20:23:00Z"/>
          <w:rFonts w:ascii="Times New Roman" w:eastAsia="Times New Roman" w:hAnsi="Times New Roman" w:cs="Times New Roman"/>
          <w:color w:val="000000"/>
          <w:sz w:val="22"/>
          <w:szCs w:val="22"/>
        </w:rPr>
      </w:pPr>
      <w:r w:rsidRPr="00D922E0">
        <w:rPr>
          <w:rFonts w:ascii="Times New Roman" w:eastAsia="Times New Roman" w:hAnsi="Times New Roman" w:cs="Times New Roman"/>
          <w:color w:val="000000"/>
          <w:sz w:val="22"/>
          <w:szCs w:val="22"/>
        </w:rPr>
        <w:t xml:space="preserve">Dues may be waived under circumstances </w:t>
      </w:r>
      <w:ins w:id="171" w:author="ld" w:date="2020-06-04T08:59:00Z">
        <w:r w:rsidR="00F752FD">
          <w:rPr>
            <w:rFonts w:ascii="Times New Roman" w:eastAsia="Times New Roman" w:hAnsi="Times New Roman" w:cs="Times New Roman"/>
            <w:color w:val="000000"/>
            <w:sz w:val="22"/>
            <w:szCs w:val="22"/>
          </w:rPr>
          <w:t xml:space="preserve">as determined </w:t>
        </w:r>
      </w:ins>
      <w:r w:rsidRPr="00D922E0">
        <w:rPr>
          <w:rFonts w:ascii="Times New Roman" w:eastAsia="Times New Roman" w:hAnsi="Times New Roman" w:cs="Times New Roman"/>
          <w:color w:val="000000"/>
          <w:sz w:val="22"/>
          <w:szCs w:val="22"/>
        </w:rPr>
        <w:t xml:space="preserve">by the Board </w:t>
      </w:r>
      <w:ins w:id="172" w:author="ld" w:date="2020-06-04T08:10:00Z">
        <w:r w:rsidR="003B7703" w:rsidRPr="00D922E0">
          <w:rPr>
            <w:rFonts w:ascii="Times New Roman" w:eastAsia="Times New Roman" w:hAnsi="Times New Roman" w:cs="Times New Roman"/>
            <w:color w:val="000000"/>
            <w:sz w:val="22"/>
            <w:szCs w:val="22"/>
          </w:rPr>
          <w:t>Officers</w:t>
        </w:r>
      </w:ins>
      <w:r w:rsidRPr="00D922E0">
        <w:rPr>
          <w:rFonts w:ascii="Times New Roman" w:eastAsia="Times New Roman" w:hAnsi="Times New Roman" w:cs="Times New Roman"/>
          <w:color w:val="000000"/>
          <w:sz w:val="22"/>
          <w:szCs w:val="22"/>
        </w:rPr>
        <w:t>.</w:t>
      </w:r>
    </w:p>
    <w:p w14:paraId="3354703B" w14:textId="6F34CD55" w:rsidR="00D922E0" w:rsidRPr="00762F05" w:rsidRDefault="0064727C" w:rsidP="009E0D49">
      <w:pPr>
        <w:numPr>
          <w:ilvl w:val="0"/>
          <w:numId w:val="6"/>
        </w:numPr>
        <w:pBdr>
          <w:top w:val="nil"/>
          <w:left w:val="nil"/>
          <w:bottom w:val="nil"/>
          <w:right w:val="nil"/>
          <w:between w:val="nil"/>
        </w:pBdr>
        <w:ind w:left="360"/>
        <w:rPr>
          <w:ins w:id="173" w:author="ld" w:date="2020-06-04T09:18:00Z"/>
          <w:rFonts w:ascii="Times New Roman" w:eastAsia="Times New Roman" w:hAnsi="Times New Roman" w:cs="Times New Roman"/>
          <w:color w:val="000000"/>
        </w:rPr>
      </w:pPr>
      <w:ins w:id="174" w:author="ld" w:date="2020-06-04T20:23:00Z">
        <w:r>
          <w:rPr>
            <w:rFonts w:ascii="Times New Roman" w:eastAsia="Times New Roman" w:hAnsi="Times New Roman" w:cs="Times New Roman"/>
            <w:color w:val="000000"/>
            <w:sz w:val="22"/>
            <w:szCs w:val="22"/>
          </w:rPr>
          <w:t xml:space="preserve">Dues shall never be a barrier to </w:t>
        </w:r>
      </w:ins>
      <w:ins w:id="175" w:author="ld" w:date="2020-06-04T20:26:00Z">
        <w:r>
          <w:rPr>
            <w:rFonts w:ascii="Times New Roman" w:eastAsia="Times New Roman" w:hAnsi="Times New Roman" w:cs="Times New Roman"/>
            <w:color w:val="000000"/>
            <w:sz w:val="22"/>
            <w:szCs w:val="22"/>
          </w:rPr>
          <w:t>membership or used as such</w:t>
        </w:r>
      </w:ins>
      <w:ins w:id="176" w:author="ld" w:date="2020-06-05T21:44:00Z">
        <w:r w:rsidR="00CD3778">
          <w:rPr>
            <w:rFonts w:ascii="Times New Roman" w:eastAsia="Times New Roman" w:hAnsi="Times New Roman" w:cs="Times New Roman"/>
            <w:color w:val="000000"/>
            <w:sz w:val="22"/>
            <w:szCs w:val="22"/>
          </w:rPr>
          <w:t xml:space="preserve"> by ECNA</w:t>
        </w:r>
      </w:ins>
      <w:ins w:id="177" w:author="ld" w:date="2020-06-04T20:26:00Z">
        <w:r>
          <w:rPr>
            <w:rFonts w:ascii="Times New Roman" w:eastAsia="Times New Roman" w:hAnsi="Times New Roman" w:cs="Times New Roman"/>
            <w:color w:val="000000"/>
            <w:sz w:val="22"/>
            <w:szCs w:val="22"/>
          </w:rPr>
          <w:t>.</w:t>
        </w:r>
      </w:ins>
      <w:ins w:id="178" w:author="Tim Roberts" w:date="2020-01-07T07:08:00Z">
        <w:r w:rsidR="00AD0C1E" w:rsidRPr="00D922E0">
          <w:rPr>
            <w:rFonts w:ascii="Times New Roman" w:eastAsia="Times New Roman" w:hAnsi="Times New Roman" w:cs="Times New Roman"/>
            <w:color w:val="000000"/>
            <w:sz w:val="22"/>
            <w:szCs w:val="22"/>
          </w:rPr>
          <w:t xml:space="preserve"> </w:t>
        </w:r>
      </w:ins>
    </w:p>
    <w:p w14:paraId="724CD681" w14:textId="5415BC81" w:rsidR="00762F05" w:rsidRDefault="00762F05" w:rsidP="00762F05">
      <w:pPr>
        <w:pBdr>
          <w:top w:val="nil"/>
          <w:left w:val="nil"/>
          <w:bottom w:val="nil"/>
          <w:right w:val="nil"/>
          <w:between w:val="nil"/>
        </w:pBdr>
        <w:rPr>
          <w:ins w:id="179" w:author="ld" w:date="2020-06-04T09:18:00Z"/>
          <w:rFonts w:ascii="Times New Roman" w:eastAsia="Times New Roman" w:hAnsi="Times New Roman" w:cs="Times New Roman"/>
          <w:color w:val="000000"/>
        </w:rPr>
      </w:pPr>
    </w:p>
    <w:p w14:paraId="60ED92D4" w14:textId="0B448667" w:rsidR="00762F05" w:rsidRPr="00762F05" w:rsidRDefault="00762F05" w:rsidP="00762F05">
      <w:pPr>
        <w:pBdr>
          <w:top w:val="nil"/>
          <w:left w:val="nil"/>
          <w:bottom w:val="nil"/>
          <w:right w:val="nil"/>
          <w:between w:val="nil"/>
        </w:pBdr>
        <w:rPr>
          <w:ins w:id="180" w:author="ld" w:date="2020-06-04T09:19:00Z"/>
          <w:rFonts w:ascii="Times New Roman" w:eastAsia="Times New Roman" w:hAnsi="Times New Roman" w:cs="Times New Roman"/>
          <w:color w:val="000000"/>
          <w:sz w:val="22"/>
          <w:szCs w:val="22"/>
        </w:rPr>
      </w:pPr>
      <w:ins w:id="181" w:author="ld" w:date="2020-06-04T09:18:00Z">
        <w:r w:rsidRPr="00762F05">
          <w:rPr>
            <w:rFonts w:ascii="Times New Roman" w:eastAsia="Times New Roman" w:hAnsi="Times New Roman" w:cs="Times New Roman"/>
            <w:color w:val="000000"/>
            <w:sz w:val="22"/>
            <w:szCs w:val="22"/>
          </w:rPr>
          <w:t>SECTION 3</w:t>
        </w:r>
      </w:ins>
      <w:ins w:id="182" w:author="ld" w:date="2020-06-04T09:19:00Z">
        <w:r w:rsidRPr="00762F05">
          <w:rPr>
            <w:rFonts w:ascii="Times New Roman" w:eastAsia="Times New Roman" w:hAnsi="Times New Roman" w:cs="Times New Roman"/>
            <w:color w:val="000000"/>
            <w:sz w:val="22"/>
            <w:szCs w:val="22"/>
          </w:rPr>
          <w:t xml:space="preserve">. DONATIONS. The purpose of </w:t>
        </w:r>
      </w:ins>
      <w:ins w:id="183" w:author="ld" w:date="2020-06-04T09:26:00Z">
        <w:r w:rsidR="00134462">
          <w:rPr>
            <w:rFonts w:ascii="Times New Roman" w:eastAsia="Times New Roman" w:hAnsi="Times New Roman" w:cs="Times New Roman"/>
            <w:color w:val="000000"/>
            <w:sz w:val="22"/>
            <w:szCs w:val="22"/>
          </w:rPr>
          <w:t xml:space="preserve">financial </w:t>
        </w:r>
      </w:ins>
      <w:ins w:id="184" w:author="ld" w:date="2020-06-04T09:19:00Z">
        <w:r w:rsidRPr="00762F05">
          <w:rPr>
            <w:rFonts w:ascii="Times New Roman" w:eastAsia="Times New Roman" w:hAnsi="Times New Roman" w:cs="Times New Roman"/>
            <w:color w:val="000000"/>
            <w:sz w:val="22"/>
            <w:szCs w:val="22"/>
          </w:rPr>
          <w:t xml:space="preserve">donations is to provide emergency financial </w:t>
        </w:r>
      </w:ins>
      <w:ins w:id="185" w:author="ld" w:date="2020-06-04T20:33:00Z">
        <w:r w:rsidR="005840F7">
          <w:rPr>
            <w:rFonts w:ascii="Times New Roman" w:eastAsia="Times New Roman" w:hAnsi="Times New Roman" w:cs="Times New Roman"/>
            <w:color w:val="000000"/>
            <w:sz w:val="22"/>
            <w:szCs w:val="22"/>
          </w:rPr>
          <w:t xml:space="preserve">assistance in the form of </w:t>
        </w:r>
      </w:ins>
      <w:ins w:id="186" w:author="ld" w:date="2020-06-04T13:18:00Z">
        <w:r w:rsidR="00297F72">
          <w:rPr>
            <w:rFonts w:ascii="Times New Roman" w:eastAsia="Times New Roman" w:hAnsi="Times New Roman" w:cs="Times New Roman"/>
            <w:color w:val="000000"/>
            <w:sz w:val="22"/>
            <w:szCs w:val="22"/>
          </w:rPr>
          <w:t>grants</w:t>
        </w:r>
      </w:ins>
      <w:ins w:id="187" w:author="ld" w:date="2020-06-04T09:19:00Z">
        <w:r w:rsidRPr="00762F05">
          <w:rPr>
            <w:rFonts w:ascii="Times New Roman" w:eastAsia="Times New Roman" w:hAnsi="Times New Roman" w:cs="Times New Roman"/>
            <w:color w:val="000000"/>
            <w:sz w:val="22"/>
            <w:szCs w:val="22"/>
          </w:rPr>
          <w:t xml:space="preserve"> </w:t>
        </w:r>
        <w:commentRangeStart w:id="188"/>
        <w:r w:rsidRPr="00762F05">
          <w:rPr>
            <w:rFonts w:ascii="Times New Roman" w:eastAsia="Times New Roman" w:hAnsi="Times New Roman" w:cs="Times New Roman"/>
            <w:color w:val="000000"/>
            <w:sz w:val="22"/>
            <w:szCs w:val="22"/>
          </w:rPr>
          <w:t>to</w:t>
        </w:r>
      </w:ins>
      <w:commentRangeEnd w:id="188"/>
      <w:ins w:id="189" w:author="ld" w:date="2020-06-04T13:22:00Z">
        <w:r w:rsidR="009D311D">
          <w:rPr>
            <w:rStyle w:val="CommentReference"/>
          </w:rPr>
          <w:commentReference w:id="188"/>
        </w:r>
      </w:ins>
      <w:ins w:id="190" w:author="ld" w:date="2020-06-04T09:19:00Z">
        <w:r w:rsidRPr="00762F05">
          <w:rPr>
            <w:rFonts w:ascii="Times New Roman" w:eastAsia="Times New Roman" w:hAnsi="Times New Roman" w:cs="Times New Roman"/>
            <w:color w:val="000000"/>
            <w:sz w:val="22"/>
            <w:szCs w:val="22"/>
          </w:rPr>
          <w:t xml:space="preserve"> East Colfax members.</w:t>
        </w:r>
      </w:ins>
    </w:p>
    <w:p w14:paraId="7FD82462" w14:textId="2C65BFD4" w:rsidR="00762F05" w:rsidRPr="009D311D" w:rsidRDefault="00134462" w:rsidP="009D311D">
      <w:pPr>
        <w:pStyle w:val="ListParagraph"/>
        <w:numPr>
          <w:ilvl w:val="0"/>
          <w:numId w:val="7"/>
        </w:numPr>
        <w:pBdr>
          <w:top w:val="nil"/>
          <w:left w:val="nil"/>
          <w:bottom w:val="nil"/>
          <w:right w:val="nil"/>
          <w:between w:val="nil"/>
        </w:pBdr>
        <w:ind w:left="360"/>
        <w:rPr>
          <w:ins w:id="191" w:author="ld" w:date="2020-06-04T09:27:00Z"/>
          <w:rFonts w:ascii="Times New Roman" w:eastAsia="Times New Roman" w:hAnsi="Times New Roman" w:cs="Times New Roman"/>
          <w:color w:val="000000"/>
          <w:sz w:val="22"/>
          <w:szCs w:val="22"/>
        </w:rPr>
      </w:pPr>
      <w:ins w:id="192" w:author="ld" w:date="2020-06-04T09:26:00Z">
        <w:r w:rsidRPr="009D311D">
          <w:rPr>
            <w:rFonts w:ascii="Times New Roman" w:eastAsia="Times New Roman" w:hAnsi="Times New Roman" w:cs="Times New Roman"/>
            <w:color w:val="000000"/>
            <w:sz w:val="22"/>
            <w:szCs w:val="22"/>
          </w:rPr>
          <w:t>The</w:t>
        </w:r>
      </w:ins>
      <w:ins w:id="193" w:author="ld" w:date="2020-06-04T09:20:00Z">
        <w:r w:rsidR="00762F05" w:rsidRPr="009D311D">
          <w:rPr>
            <w:rFonts w:ascii="Times New Roman" w:eastAsia="Times New Roman" w:hAnsi="Times New Roman" w:cs="Times New Roman"/>
            <w:color w:val="000000"/>
            <w:sz w:val="22"/>
            <w:szCs w:val="22"/>
          </w:rPr>
          <w:t xml:space="preserve"> </w:t>
        </w:r>
      </w:ins>
      <w:ins w:id="194" w:author="ld" w:date="2020-06-05T23:35:00Z">
        <w:r w:rsidR="0010360C">
          <w:rPr>
            <w:rFonts w:ascii="Times New Roman" w:eastAsia="Times New Roman" w:hAnsi="Times New Roman" w:cs="Times New Roman"/>
            <w:color w:val="000000"/>
            <w:sz w:val="22"/>
            <w:szCs w:val="22"/>
          </w:rPr>
          <w:t>ECNA</w:t>
        </w:r>
      </w:ins>
      <w:ins w:id="195" w:author="ld" w:date="2020-06-04T09:20:00Z">
        <w:r w:rsidR="00762F05" w:rsidRPr="009D311D">
          <w:rPr>
            <w:rFonts w:ascii="Times New Roman" w:eastAsia="Times New Roman" w:hAnsi="Times New Roman" w:cs="Times New Roman"/>
            <w:color w:val="000000"/>
            <w:sz w:val="22"/>
            <w:szCs w:val="22"/>
          </w:rPr>
          <w:t xml:space="preserve"> </w:t>
        </w:r>
      </w:ins>
      <w:ins w:id="196" w:author="ld" w:date="2020-06-04T09:26:00Z">
        <w:r w:rsidRPr="009D311D">
          <w:rPr>
            <w:rFonts w:ascii="Times New Roman" w:eastAsia="Times New Roman" w:hAnsi="Times New Roman" w:cs="Times New Roman"/>
            <w:color w:val="000000"/>
            <w:sz w:val="22"/>
            <w:szCs w:val="22"/>
          </w:rPr>
          <w:t>may accept cash donations from</w:t>
        </w:r>
      </w:ins>
      <w:ins w:id="197" w:author="ld" w:date="2020-06-04T09:20:00Z">
        <w:r w:rsidR="00762F05" w:rsidRPr="009D311D">
          <w:rPr>
            <w:rFonts w:ascii="Times New Roman" w:eastAsia="Times New Roman" w:hAnsi="Times New Roman" w:cs="Times New Roman"/>
            <w:color w:val="000000"/>
            <w:sz w:val="22"/>
            <w:szCs w:val="22"/>
          </w:rPr>
          <w:t xml:space="preserve"> any reside</w:t>
        </w:r>
      </w:ins>
      <w:ins w:id="198" w:author="ld" w:date="2020-06-04T09:21:00Z">
        <w:r w:rsidR="00762F05" w:rsidRPr="009D311D">
          <w:rPr>
            <w:rFonts w:ascii="Times New Roman" w:eastAsia="Times New Roman" w:hAnsi="Times New Roman" w:cs="Times New Roman"/>
            <w:color w:val="000000"/>
            <w:sz w:val="22"/>
            <w:szCs w:val="22"/>
          </w:rPr>
          <w:t xml:space="preserve">nt </w:t>
        </w:r>
      </w:ins>
      <w:ins w:id="199" w:author="ld" w:date="2020-06-04T09:29:00Z">
        <w:r w:rsidR="0041684C" w:rsidRPr="009D311D">
          <w:rPr>
            <w:rFonts w:ascii="Times New Roman" w:eastAsia="Times New Roman" w:hAnsi="Times New Roman" w:cs="Times New Roman"/>
            <w:color w:val="000000"/>
            <w:sz w:val="22"/>
            <w:szCs w:val="22"/>
          </w:rPr>
          <w:t xml:space="preserve">with a primary residence </w:t>
        </w:r>
      </w:ins>
      <w:ins w:id="200" w:author="ld" w:date="2020-06-04T09:21:00Z">
        <w:r w:rsidR="00762F05" w:rsidRPr="009D311D">
          <w:rPr>
            <w:rFonts w:ascii="Times New Roman" w:eastAsia="Times New Roman" w:hAnsi="Times New Roman" w:cs="Times New Roman"/>
            <w:color w:val="000000"/>
            <w:sz w:val="22"/>
            <w:szCs w:val="22"/>
          </w:rPr>
          <w:t xml:space="preserve">or business </w:t>
        </w:r>
      </w:ins>
      <w:ins w:id="201" w:author="ld" w:date="2020-06-04T23:04:00Z">
        <w:r w:rsidR="00AC1336">
          <w:rPr>
            <w:rFonts w:ascii="Times New Roman" w:eastAsia="Times New Roman" w:hAnsi="Times New Roman" w:cs="Times New Roman"/>
            <w:color w:val="000000"/>
            <w:sz w:val="22"/>
            <w:szCs w:val="22"/>
          </w:rPr>
          <w:t xml:space="preserve">owner </w:t>
        </w:r>
      </w:ins>
      <w:ins w:id="202" w:author="ld" w:date="2020-06-04T09:21:00Z">
        <w:r w:rsidR="00762F05" w:rsidRPr="009D311D">
          <w:rPr>
            <w:rFonts w:ascii="Times New Roman" w:eastAsia="Times New Roman" w:hAnsi="Times New Roman" w:cs="Times New Roman"/>
            <w:color w:val="000000"/>
            <w:sz w:val="22"/>
            <w:szCs w:val="22"/>
          </w:rPr>
          <w:t>operating within the State of Colorado.</w:t>
        </w:r>
      </w:ins>
      <w:ins w:id="203" w:author="ld" w:date="2020-06-04T09:27:00Z">
        <w:r w:rsidRPr="009D311D">
          <w:rPr>
            <w:rFonts w:ascii="Times New Roman" w:eastAsia="Times New Roman" w:hAnsi="Times New Roman" w:cs="Times New Roman"/>
            <w:color w:val="000000"/>
            <w:sz w:val="22"/>
            <w:szCs w:val="22"/>
          </w:rPr>
          <w:t xml:space="preserve"> Cash donations shall be deposited </w:t>
        </w:r>
      </w:ins>
      <w:ins w:id="204" w:author="ld" w:date="2020-06-04T13:19:00Z">
        <w:r w:rsidR="00297F72" w:rsidRPr="009D311D">
          <w:rPr>
            <w:rFonts w:ascii="Times New Roman" w:eastAsia="Times New Roman" w:hAnsi="Times New Roman" w:cs="Times New Roman"/>
            <w:color w:val="000000"/>
            <w:sz w:val="22"/>
            <w:szCs w:val="22"/>
          </w:rPr>
          <w:t xml:space="preserve">and managed </w:t>
        </w:r>
      </w:ins>
      <w:ins w:id="205" w:author="ld" w:date="2020-06-04T09:27:00Z">
        <w:r w:rsidRPr="009D311D">
          <w:rPr>
            <w:rFonts w:ascii="Times New Roman" w:eastAsia="Times New Roman" w:hAnsi="Times New Roman" w:cs="Times New Roman"/>
            <w:color w:val="000000"/>
            <w:sz w:val="22"/>
            <w:szCs w:val="22"/>
          </w:rPr>
          <w:t xml:space="preserve">in </w:t>
        </w:r>
      </w:ins>
      <w:ins w:id="206" w:author="ld" w:date="2020-06-04T09:29:00Z">
        <w:r w:rsidR="0041684C" w:rsidRPr="009D311D">
          <w:rPr>
            <w:rFonts w:ascii="Times New Roman" w:eastAsia="Times New Roman" w:hAnsi="Times New Roman" w:cs="Times New Roman"/>
            <w:color w:val="000000"/>
            <w:sz w:val="22"/>
            <w:szCs w:val="22"/>
          </w:rPr>
          <w:t>a</w:t>
        </w:r>
      </w:ins>
      <w:ins w:id="207" w:author="ld" w:date="2020-06-04T13:14:00Z">
        <w:r w:rsidR="00CE6859" w:rsidRPr="009D311D">
          <w:rPr>
            <w:rFonts w:ascii="Times New Roman" w:eastAsia="Times New Roman" w:hAnsi="Times New Roman" w:cs="Times New Roman"/>
            <w:color w:val="000000"/>
            <w:sz w:val="22"/>
            <w:szCs w:val="22"/>
          </w:rPr>
          <w:t>n accounting line separate from membership dues.</w:t>
        </w:r>
      </w:ins>
    </w:p>
    <w:p w14:paraId="210082BC" w14:textId="70DBF41B" w:rsidR="00134462" w:rsidRPr="009D311D" w:rsidRDefault="00134462" w:rsidP="009D311D">
      <w:pPr>
        <w:pStyle w:val="ListParagraph"/>
        <w:numPr>
          <w:ilvl w:val="0"/>
          <w:numId w:val="7"/>
        </w:numPr>
        <w:pBdr>
          <w:top w:val="nil"/>
          <w:left w:val="nil"/>
          <w:bottom w:val="nil"/>
          <w:right w:val="nil"/>
          <w:between w:val="nil"/>
        </w:pBdr>
        <w:ind w:left="360"/>
        <w:rPr>
          <w:ins w:id="208" w:author="ld" w:date="2020-06-04T13:20:00Z"/>
          <w:rFonts w:ascii="Times New Roman" w:eastAsia="Times New Roman" w:hAnsi="Times New Roman" w:cs="Times New Roman"/>
          <w:color w:val="000000"/>
          <w:sz w:val="22"/>
          <w:szCs w:val="22"/>
        </w:rPr>
      </w:pPr>
      <w:ins w:id="209" w:author="ld" w:date="2020-06-04T09:27:00Z">
        <w:r w:rsidRPr="009D311D">
          <w:rPr>
            <w:rFonts w:ascii="Times New Roman" w:eastAsia="Times New Roman" w:hAnsi="Times New Roman" w:cs="Times New Roman"/>
            <w:color w:val="000000"/>
            <w:sz w:val="22"/>
            <w:szCs w:val="22"/>
          </w:rPr>
          <w:t>The Board shall determine how</w:t>
        </w:r>
      </w:ins>
      <w:ins w:id="210" w:author="ld" w:date="2020-06-04T13:15:00Z">
        <w:r w:rsidR="00297F72" w:rsidRPr="009D311D">
          <w:rPr>
            <w:rFonts w:ascii="Times New Roman" w:eastAsia="Times New Roman" w:hAnsi="Times New Roman" w:cs="Times New Roman"/>
            <w:color w:val="000000"/>
            <w:sz w:val="22"/>
            <w:szCs w:val="22"/>
          </w:rPr>
          <w:t xml:space="preserve"> donations are dispersed, the timeframe of </w:t>
        </w:r>
      </w:ins>
      <w:ins w:id="211" w:author="ld" w:date="2020-06-04T13:19:00Z">
        <w:r w:rsidR="00297F72" w:rsidRPr="009D311D">
          <w:rPr>
            <w:rFonts w:ascii="Times New Roman" w:eastAsia="Times New Roman" w:hAnsi="Times New Roman" w:cs="Times New Roman"/>
            <w:color w:val="000000"/>
            <w:sz w:val="22"/>
            <w:szCs w:val="22"/>
          </w:rPr>
          <w:t>grants,</w:t>
        </w:r>
      </w:ins>
      <w:ins w:id="212" w:author="ld" w:date="2020-06-04T13:15:00Z">
        <w:r w:rsidR="00297F72" w:rsidRPr="009D311D">
          <w:rPr>
            <w:rFonts w:ascii="Times New Roman" w:eastAsia="Times New Roman" w:hAnsi="Times New Roman" w:cs="Times New Roman"/>
            <w:color w:val="000000"/>
            <w:sz w:val="22"/>
            <w:szCs w:val="22"/>
          </w:rPr>
          <w:t xml:space="preserve"> and the amounts by majority vote</w:t>
        </w:r>
      </w:ins>
      <w:ins w:id="213" w:author="ld" w:date="2020-06-04T13:20:00Z">
        <w:r w:rsidR="00297F72" w:rsidRPr="009D311D">
          <w:rPr>
            <w:rFonts w:ascii="Times New Roman" w:eastAsia="Times New Roman" w:hAnsi="Times New Roman" w:cs="Times New Roman"/>
            <w:color w:val="000000"/>
            <w:sz w:val="22"/>
            <w:szCs w:val="22"/>
          </w:rPr>
          <w:t>.</w:t>
        </w:r>
      </w:ins>
    </w:p>
    <w:p w14:paraId="4130A658" w14:textId="28307A5E" w:rsidR="00297F72" w:rsidRDefault="005840F7" w:rsidP="009D311D">
      <w:pPr>
        <w:pStyle w:val="ListParagraph"/>
        <w:numPr>
          <w:ilvl w:val="0"/>
          <w:numId w:val="7"/>
        </w:numPr>
        <w:pBdr>
          <w:top w:val="nil"/>
          <w:left w:val="nil"/>
          <w:bottom w:val="nil"/>
          <w:right w:val="nil"/>
          <w:between w:val="nil"/>
        </w:pBdr>
        <w:ind w:left="360"/>
        <w:rPr>
          <w:ins w:id="214" w:author="ld" w:date="2020-06-05T21:45:00Z"/>
          <w:rFonts w:ascii="Times New Roman" w:eastAsia="Times New Roman" w:hAnsi="Times New Roman" w:cs="Times New Roman"/>
          <w:color w:val="000000"/>
          <w:sz w:val="22"/>
          <w:szCs w:val="22"/>
        </w:rPr>
      </w:pPr>
      <w:ins w:id="215" w:author="ld" w:date="2020-06-04T20:35:00Z">
        <w:r>
          <w:rPr>
            <w:rFonts w:ascii="Times New Roman" w:eastAsia="Times New Roman" w:hAnsi="Times New Roman" w:cs="Times New Roman"/>
            <w:color w:val="000000"/>
            <w:sz w:val="22"/>
            <w:szCs w:val="22"/>
          </w:rPr>
          <w:t>Out-going g</w:t>
        </w:r>
      </w:ins>
      <w:ins w:id="216" w:author="ld" w:date="2020-06-04T13:20:00Z">
        <w:r w:rsidR="00297F72" w:rsidRPr="009D311D">
          <w:rPr>
            <w:rFonts w:ascii="Times New Roman" w:eastAsia="Times New Roman" w:hAnsi="Times New Roman" w:cs="Times New Roman"/>
            <w:color w:val="000000"/>
            <w:sz w:val="22"/>
            <w:szCs w:val="22"/>
          </w:rPr>
          <w:t>rant</w:t>
        </w:r>
      </w:ins>
      <w:ins w:id="217" w:author="ld" w:date="2020-06-04T20:34:00Z">
        <w:r>
          <w:rPr>
            <w:rFonts w:ascii="Times New Roman" w:eastAsia="Times New Roman" w:hAnsi="Times New Roman" w:cs="Times New Roman"/>
            <w:color w:val="000000"/>
            <w:sz w:val="22"/>
            <w:szCs w:val="22"/>
          </w:rPr>
          <w:t>s</w:t>
        </w:r>
      </w:ins>
      <w:ins w:id="218" w:author="ld" w:date="2020-06-04T13:20:00Z">
        <w:r w:rsidR="00297F72" w:rsidRPr="009D311D">
          <w:rPr>
            <w:rFonts w:ascii="Times New Roman" w:eastAsia="Times New Roman" w:hAnsi="Times New Roman" w:cs="Times New Roman"/>
            <w:color w:val="000000"/>
            <w:sz w:val="22"/>
            <w:szCs w:val="22"/>
          </w:rPr>
          <w:t xml:space="preserve"> </w:t>
        </w:r>
      </w:ins>
      <w:ins w:id="219" w:author="ld" w:date="2020-06-04T13:21:00Z">
        <w:r w:rsidR="00297F72" w:rsidRPr="009D311D">
          <w:rPr>
            <w:rFonts w:ascii="Times New Roman" w:eastAsia="Times New Roman" w:hAnsi="Times New Roman" w:cs="Times New Roman"/>
            <w:color w:val="000000"/>
            <w:sz w:val="22"/>
            <w:szCs w:val="22"/>
          </w:rPr>
          <w:t>awarded</w:t>
        </w:r>
      </w:ins>
      <w:ins w:id="220" w:author="ld" w:date="2020-06-04T13:20:00Z">
        <w:r w:rsidR="00297F72" w:rsidRPr="009D311D">
          <w:rPr>
            <w:rFonts w:ascii="Times New Roman" w:eastAsia="Times New Roman" w:hAnsi="Times New Roman" w:cs="Times New Roman"/>
            <w:color w:val="000000"/>
            <w:sz w:val="22"/>
            <w:szCs w:val="22"/>
          </w:rPr>
          <w:t xml:space="preserve"> to East Colfax members shall </w:t>
        </w:r>
      </w:ins>
      <w:ins w:id="221" w:author="ld" w:date="2020-06-04T20:34:00Z">
        <w:r>
          <w:rPr>
            <w:rFonts w:ascii="Times New Roman" w:eastAsia="Times New Roman" w:hAnsi="Times New Roman" w:cs="Times New Roman"/>
            <w:color w:val="000000"/>
            <w:sz w:val="22"/>
            <w:szCs w:val="22"/>
          </w:rPr>
          <w:t>be documented</w:t>
        </w:r>
      </w:ins>
      <w:ins w:id="222" w:author="ld" w:date="2020-06-04T13:21:00Z">
        <w:r w:rsidR="00297F72" w:rsidRPr="009D311D">
          <w:rPr>
            <w:rFonts w:ascii="Times New Roman" w:eastAsia="Times New Roman" w:hAnsi="Times New Roman" w:cs="Times New Roman"/>
            <w:color w:val="000000"/>
            <w:sz w:val="22"/>
            <w:szCs w:val="22"/>
          </w:rPr>
          <w:t>.</w:t>
        </w:r>
      </w:ins>
    </w:p>
    <w:p w14:paraId="66D3261D" w14:textId="4D6A08B1" w:rsidR="00686D12" w:rsidRPr="00686D12" w:rsidRDefault="00686D12" w:rsidP="00686D12">
      <w:pPr>
        <w:pBdr>
          <w:top w:val="nil"/>
          <w:left w:val="nil"/>
          <w:bottom w:val="nil"/>
          <w:right w:val="nil"/>
          <w:between w:val="nil"/>
        </w:pBdr>
        <w:rPr>
          <w:ins w:id="223" w:author="ld" w:date="2020-06-05T21:45:00Z"/>
          <w:rFonts w:ascii="Times New Roman" w:eastAsia="Times New Roman" w:hAnsi="Times New Roman" w:cs="Times New Roman"/>
          <w:color w:val="000000"/>
          <w:sz w:val="22"/>
          <w:szCs w:val="22"/>
        </w:rPr>
      </w:pPr>
    </w:p>
    <w:p w14:paraId="77DC4630" w14:textId="4EF758B9" w:rsidR="00686D12" w:rsidRDefault="00686D12" w:rsidP="00686D12">
      <w:pPr>
        <w:pBdr>
          <w:top w:val="nil"/>
          <w:left w:val="nil"/>
          <w:bottom w:val="nil"/>
          <w:right w:val="nil"/>
          <w:between w:val="nil"/>
        </w:pBdr>
        <w:rPr>
          <w:ins w:id="224" w:author="ld" w:date="2020-06-05T23:34:00Z"/>
          <w:rFonts w:ascii="Times New Roman" w:eastAsia="Times New Roman" w:hAnsi="Times New Roman" w:cs="Times New Roman"/>
          <w:color w:val="000000"/>
          <w:sz w:val="22"/>
          <w:szCs w:val="22"/>
        </w:rPr>
      </w:pPr>
      <w:ins w:id="225" w:author="ld" w:date="2020-06-05T21:45:00Z">
        <w:r w:rsidRPr="00686D12">
          <w:rPr>
            <w:rFonts w:ascii="Times New Roman" w:eastAsia="Times New Roman" w:hAnsi="Times New Roman" w:cs="Times New Roman"/>
            <w:color w:val="000000"/>
            <w:sz w:val="22"/>
            <w:szCs w:val="22"/>
          </w:rPr>
          <w:t>SECTION 4. GRANTS.</w:t>
        </w:r>
      </w:ins>
      <w:ins w:id="226" w:author="ld" w:date="2020-06-05T23:33:00Z">
        <w:r w:rsidR="0010360C">
          <w:rPr>
            <w:rFonts w:ascii="Times New Roman" w:eastAsia="Times New Roman" w:hAnsi="Times New Roman" w:cs="Times New Roman"/>
            <w:color w:val="000000"/>
            <w:sz w:val="22"/>
            <w:szCs w:val="22"/>
          </w:rPr>
          <w:t xml:space="preserve"> The purpose of grants is to </w:t>
        </w:r>
      </w:ins>
      <w:ins w:id="227" w:author="ld" w:date="2020-06-05T23:34:00Z">
        <w:r w:rsidR="0010360C">
          <w:rPr>
            <w:rFonts w:ascii="Times New Roman" w:eastAsia="Times New Roman" w:hAnsi="Times New Roman" w:cs="Times New Roman"/>
            <w:color w:val="000000"/>
            <w:sz w:val="22"/>
            <w:szCs w:val="22"/>
          </w:rPr>
          <w:t>obtain and disperse funds to residents</w:t>
        </w:r>
      </w:ins>
      <w:ins w:id="228" w:author="ld" w:date="2020-06-05T23:52:00Z">
        <w:r w:rsidR="002B69A1">
          <w:rPr>
            <w:rFonts w:ascii="Times New Roman" w:eastAsia="Times New Roman" w:hAnsi="Times New Roman" w:cs="Times New Roman"/>
            <w:color w:val="000000"/>
            <w:sz w:val="22"/>
            <w:szCs w:val="22"/>
          </w:rPr>
          <w:t>,</w:t>
        </w:r>
      </w:ins>
      <w:ins w:id="229" w:author="ld" w:date="2020-06-05T23:34:00Z">
        <w:r w:rsidR="0010360C">
          <w:rPr>
            <w:rFonts w:ascii="Times New Roman" w:eastAsia="Times New Roman" w:hAnsi="Times New Roman" w:cs="Times New Roman"/>
            <w:color w:val="000000"/>
            <w:sz w:val="22"/>
            <w:szCs w:val="22"/>
          </w:rPr>
          <w:t xml:space="preserve"> make other </w:t>
        </w:r>
        <w:commentRangeStart w:id="230"/>
        <w:r w:rsidR="0010360C">
          <w:rPr>
            <w:rFonts w:ascii="Times New Roman" w:eastAsia="Times New Roman" w:hAnsi="Times New Roman" w:cs="Times New Roman"/>
            <w:color w:val="000000"/>
            <w:sz w:val="22"/>
            <w:szCs w:val="22"/>
          </w:rPr>
          <w:t>neighborhood</w:t>
        </w:r>
      </w:ins>
      <w:commentRangeEnd w:id="230"/>
      <w:ins w:id="231" w:author="ld" w:date="2020-06-05T23:46:00Z">
        <w:r w:rsidR="00660A3C">
          <w:rPr>
            <w:rStyle w:val="CommentReference"/>
          </w:rPr>
          <w:commentReference w:id="230"/>
        </w:r>
      </w:ins>
      <w:ins w:id="232" w:author="ld" w:date="2020-06-05T23:34:00Z">
        <w:r w:rsidR="0010360C">
          <w:rPr>
            <w:rFonts w:ascii="Times New Roman" w:eastAsia="Times New Roman" w:hAnsi="Times New Roman" w:cs="Times New Roman"/>
            <w:color w:val="000000"/>
            <w:sz w:val="22"/>
            <w:szCs w:val="22"/>
          </w:rPr>
          <w:t xml:space="preserve"> improvements</w:t>
        </w:r>
      </w:ins>
      <w:ins w:id="233" w:author="ld" w:date="2020-06-05T23:52:00Z">
        <w:r w:rsidR="002B69A1">
          <w:rPr>
            <w:rFonts w:ascii="Times New Roman" w:eastAsia="Times New Roman" w:hAnsi="Times New Roman" w:cs="Times New Roman"/>
            <w:color w:val="000000"/>
            <w:sz w:val="22"/>
            <w:szCs w:val="22"/>
          </w:rPr>
          <w:t xml:space="preserve"> or develop new neighborhood programs</w:t>
        </w:r>
      </w:ins>
      <w:ins w:id="234" w:author="ld" w:date="2020-06-05T23:34:00Z">
        <w:r w:rsidR="0010360C">
          <w:rPr>
            <w:rFonts w:ascii="Times New Roman" w:eastAsia="Times New Roman" w:hAnsi="Times New Roman" w:cs="Times New Roman"/>
            <w:color w:val="000000"/>
            <w:sz w:val="22"/>
            <w:szCs w:val="22"/>
          </w:rPr>
          <w:t>.</w:t>
        </w:r>
      </w:ins>
    </w:p>
    <w:p w14:paraId="197443ED" w14:textId="66D780D4" w:rsidR="00401C61" w:rsidRPr="00660A3C" w:rsidRDefault="0010360C" w:rsidP="00660A3C">
      <w:pPr>
        <w:pStyle w:val="ListParagraph"/>
        <w:numPr>
          <w:ilvl w:val="0"/>
          <w:numId w:val="14"/>
        </w:numPr>
        <w:pBdr>
          <w:top w:val="nil"/>
          <w:left w:val="nil"/>
          <w:bottom w:val="nil"/>
          <w:right w:val="nil"/>
          <w:between w:val="nil"/>
        </w:pBdr>
        <w:ind w:left="360"/>
        <w:rPr>
          <w:ins w:id="235" w:author="ld" w:date="2020-06-05T23:36:00Z"/>
          <w:rFonts w:ascii="Times New Roman" w:eastAsia="Times New Roman" w:hAnsi="Times New Roman" w:cs="Times New Roman"/>
          <w:color w:val="000000"/>
          <w:sz w:val="22"/>
          <w:szCs w:val="22"/>
        </w:rPr>
      </w:pPr>
      <w:ins w:id="236" w:author="ld" w:date="2020-06-05T23:34:00Z">
        <w:r w:rsidRPr="00660A3C">
          <w:rPr>
            <w:rFonts w:ascii="Times New Roman" w:eastAsia="Times New Roman" w:hAnsi="Times New Roman" w:cs="Times New Roman"/>
            <w:color w:val="000000"/>
            <w:sz w:val="22"/>
            <w:szCs w:val="22"/>
          </w:rPr>
          <w:t>The E</w:t>
        </w:r>
      </w:ins>
      <w:ins w:id="237" w:author="ld" w:date="2020-06-05T23:35:00Z">
        <w:r w:rsidRPr="00660A3C">
          <w:rPr>
            <w:rFonts w:ascii="Times New Roman" w:eastAsia="Times New Roman" w:hAnsi="Times New Roman" w:cs="Times New Roman"/>
            <w:color w:val="000000"/>
            <w:sz w:val="22"/>
            <w:szCs w:val="22"/>
          </w:rPr>
          <w:t>CNA may apply for grant</w:t>
        </w:r>
      </w:ins>
      <w:ins w:id="238" w:author="ld" w:date="2020-06-05T23:36:00Z">
        <w:r w:rsidR="00401C61" w:rsidRPr="00660A3C">
          <w:rPr>
            <w:rFonts w:ascii="Times New Roman" w:eastAsia="Times New Roman" w:hAnsi="Times New Roman" w:cs="Times New Roman"/>
            <w:color w:val="000000"/>
            <w:sz w:val="22"/>
            <w:szCs w:val="22"/>
          </w:rPr>
          <w:t xml:space="preserve"> funding</w:t>
        </w:r>
      </w:ins>
      <w:ins w:id="239" w:author="ld" w:date="2020-06-05T23:35:00Z">
        <w:r w:rsidRPr="00660A3C">
          <w:rPr>
            <w:rFonts w:ascii="Times New Roman" w:eastAsia="Times New Roman" w:hAnsi="Times New Roman" w:cs="Times New Roman"/>
            <w:color w:val="000000"/>
            <w:sz w:val="22"/>
            <w:szCs w:val="22"/>
          </w:rPr>
          <w:t xml:space="preserve"> providing </w:t>
        </w:r>
        <w:r w:rsidR="00401C61" w:rsidRPr="00660A3C">
          <w:rPr>
            <w:rFonts w:ascii="Times New Roman" w:eastAsia="Times New Roman" w:hAnsi="Times New Roman" w:cs="Times New Roman"/>
            <w:color w:val="000000"/>
            <w:sz w:val="22"/>
            <w:szCs w:val="22"/>
          </w:rPr>
          <w:t xml:space="preserve">the </w:t>
        </w:r>
      </w:ins>
      <w:ins w:id="240" w:author="ld" w:date="2020-06-05T23:36:00Z">
        <w:r w:rsidR="00401C61" w:rsidRPr="00660A3C">
          <w:rPr>
            <w:rFonts w:ascii="Times New Roman" w:eastAsia="Times New Roman" w:hAnsi="Times New Roman" w:cs="Times New Roman"/>
            <w:color w:val="000000"/>
            <w:sz w:val="22"/>
            <w:szCs w:val="22"/>
          </w:rPr>
          <w:t>source and use of funds is consistent with the objectives, priorities and policies of ECNA</w:t>
        </w:r>
      </w:ins>
      <w:ins w:id="241" w:author="ld" w:date="2020-06-05T23:40:00Z">
        <w:r w:rsidR="00401C61" w:rsidRPr="00660A3C">
          <w:rPr>
            <w:rFonts w:ascii="Times New Roman" w:eastAsia="Times New Roman" w:hAnsi="Times New Roman" w:cs="Times New Roman"/>
            <w:color w:val="000000"/>
            <w:sz w:val="22"/>
            <w:szCs w:val="22"/>
          </w:rPr>
          <w:t xml:space="preserve"> as determined by majority Board vote.</w:t>
        </w:r>
      </w:ins>
      <w:ins w:id="242" w:author="ld" w:date="2020-06-05T23:53:00Z">
        <w:r w:rsidR="002B69A1">
          <w:rPr>
            <w:rFonts w:ascii="Times New Roman" w:eastAsia="Times New Roman" w:hAnsi="Times New Roman" w:cs="Times New Roman"/>
            <w:color w:val="000000"/>
            <w:sz w:val="22"/>
            <w:szCs w:val="22"/>
          </w:rPr>
          <w:t xml:space="preserve"> If grants require in-kind or cash match, then </w:t>
        </w:r>
      </w:ins>
      <w:ins w:id="243" w:author="ld" w:date="2020-06-05T23:54:00Z">
        <w:r w:rsidR="002B69A1">
          <w:rPr>
            <w:rFonts w:ascii="Times New Roman" w:eastAsia="Times New Roman" w:hAnsi="Times New Roman" w:cs="Times New Roman"/>
            <w:color w:val="000000"/>
            <w:sz w:val="22"/>
            <w:szCs w:val="22"/>
          </w:rPr>
          <w:t xml:space="preserve">the grant </w:t>
        </w:r>
      </w:ins>
      <w:ins w:id="244" w:author="ld" w:date="2020-06-05T23:55:00Z">
        <w:r w:rsidR="002B69A1">
          <w:rPr>
            <w:rFonts w:ascii="Times New Roman" w:eastAsia="Times New Roman" w:hAnsi="Times New Roman" w:cs="Times New Roman"/>
            <w:color w:val="000000"/>
            <w:sz w:val="22"/>
            <w:szCs w:val="22"/>
          </w:rPr>
          <w:t>applications</w:t>
        </w:r>
      </w:ins>
      <w:ins w:id="245" w:author="ld" w:date="2020-06-05T23:54:00Z">
        <w:r w:rsidR="002B69A1">
          <w:rPr>
            <w:rFonts w:ascii="Times New Roman" w:eastAsia="Times New Roman" w:hAnsi="Times New Roman" w:cs="Times New Roman"/>
            <w:color w:val="000000"/>
            <w:sz w:val="22"/>
            <w:szCs w:val="22"/>
          </w:rPr>
          <w:t xml:space="preserve"> shall be approved by majority </w:t>
        </w:r>
      </w:ins>
      <w:ins w:id="246" w:author="ld" w:date="2020-06-05T23:55:00Z">
        <w:r w:rsidR="002B69A1">
          <w:rPr>
            <w:rFonts w:ascii="Times New Roman" w:eastAsia="Times New Roman" w:hAnsi="Times New Roman" w:cs="Times New Roman"/>
            <w:color w:val="000000"/>
            <w:sz w:val="22"/>
            <w:szCs w:val="22"/>
          </w:rPr>
          <w:t>Board vote</w:t>
        </w:r>
        <w:r w:rsidR="00440A80">
          <w:rPr>
            <w:rFonts w:ascii="Times New Roman" w:eastAsia="Times New Roman" w:hAnsi="Times New Roman" w:cs="Times New Roman"/>
            <w:color w:val="000000"/>
            <w:sz w:val="22"/>
            <w:szCs w:val="22"/>
          </w:rPr>
          <w:t>, and that reach majority</w:t>
        </w:r>
      </w:ins>
      <w:ins w:id="247" w:author="ld" w:date="2020-06-05T23:56:00Z">
        <w:r w:rsidR="00440A80">
          <w:rPr>
            <w:rFonts w:ascii="Times New Roman" w:eastAsia="Times New Roman" w:hAnsi="Times New Roman" w:cs="Times New Roman"/>
            <w:color w:val="000000"/>
            <w:sz w:val="22"/>
            <w:szCs w:val="22"/>
          </w:rPr>
          <w:t xml:space="preserve"> general membership vote</w:t>
        </w:r>
      </w:ins>
      <w:ins w:id="248" w:author="ld" w:date="2020-06-05T23:55:00Z">
        <w:r w:rsidR="002B69A1">
          <w:rPr>
            <w:rFonts w:ascii="Times New Roman" w:eastAsia="Times New Roman" w:hAnsi="Times New Roman" w:cs="Times New Roman"/>
            <w:color w:val="000000"/>
            <w:sz w:val="22"/>
            <w:szCs w:val="22"/>
          </w:rPr>
          <w:t>.</w:t>
        </w:r>
      </w:ins>
    </w:p>
    <w:p w14:paraId="1C2F909C" w14:textId="2271799E" w:rsidR="0010360C" w:rsidRPr="00660A3C" w:rsidRDefault="00401C61" w:rsidP="00660A3C">
      <w:pPr>
        <w:pStyle w:val="ListParagraph"/>
        <w:numPr>
          <w:ilvl w:val="0"/>
          <w:numId w:val="14"/>
        </w:numPr>
        <w:pBdr>
          <w:top w:val="nil"/>
          <w:left w:val="nil"/>
          <w:bottom w:val="nil"/>
          <w:right w:val="nil"/>
          <w:between w:val="nil"/>
        </w:pBdr>
        <w:ind w:left="360"/>
        <w:rPr>
          <w:ins w:id="249" w:author="ld" w:date="2020-06-05T23:42:00Z"/>
          <w:rFonts w:ascii="Times New Roman" w:eastAsia="Times New Roman" w:hAnsi="Times New Roman" w:cs="Times New Roman"/>
          <w:color w:val="000000"/>
          <w:sz w:val="22"/>
          <w:szCs w:val="22"/>
        </w:rPr>
      </w:pPr>
      <w:ins w:id="250" w:author="ld" w:date="2020-06-05T23:36:00Z">
        <w:r w:rsidRPr="00660A3C">
          <w:rPr>
            <w:rFonts w:ascii="Times New Roman" w:eastAsia="Times New Roman" w:hAnsi="Times New Roman" w:cs="Times New Roman"/>
            <w:color w:val="000000"/>
            <w:sz w:val="22"/>
            <w:szCs w:val="22"/>
          </w:rPr>
          <w:t>Grant funds may be app</w:t>
        </w:r>
      </w:ins>
      <w:ins w:id="251" w:author="ld" w:date="2020-06-05T23:37:00Z">
        <w:r w:rsidRPr="00660A3C">
          <w:rPr>
            <w:rFonts w:ascii="Times New Roman" w:eastAsia="Times New Roman" w:hAnsi="Times New Roman" w:cs="Times New Roman"/>
            <w:color w:val="000000"/>
            <w:sz w:val="22"/>
            <w:szCs w:val="22"/>
          </w:rPr>
          <w:t xml:space="preserve">lied to </w:t>
        </w:r>
      </w:ins>
      <w:ins w:id="252" w:author="ld" w:date="2020-06-05T23:41:00Z">
        <w:r w:rsidRPr="00660A3C">
          <w:rPr>
            <w:rFonts w:ascii="Times New Roman" w:eastAsia="Times New Roman" w:hAnsi="Times New Roman" w:cs="Times New Roman"/>
            <w:color w:val="000000"/>
            <w:sz w:val="22"/>
            <w:szCs w:val="22"/>
          </w:rPr>
          <w:t>or dispersed to residents</w:t>
        </w:r>
      </w:ins>
      <w:ins w:id="253" w:author="ld" w:date="2020-06-05T23:52:00Z">
        <w:r w:rsidR="002B69A1">
          <w:rPr>
            <w:rFonts w:ascii="Times New Roman" w:eastAsia="Times New Roman" w:hAnsi="Times New Roman" w:cs="Times New Roman"/>
            <w:color w:val="000000"/>
            <w:sz w:val="22"/>
            <w:szCs w:val="22"/>
          </w:rPr>
          <w:t>,</w:t>
        </w:r>
      </w:ins>
      <w:ins w:id="254" w:author="ld" w:date="2020-06-05T23:41:00Z">
        <w:r w:rsidRPr="00660A3C">
          <w:rPr>
            <w:rFonts w:ascii="Times New Roman" w:eastAsia="Times New Roman" w:hAnsi="Times New Roman" w:cs="Times New Roman"/>
            <w:color w:val="000000"/>
            <w:sz w:val="22"/>
            <w:szCs w:val="22"/>
          </w:rPr>
          <w:t xml:space="preserve"> improvement</w:t>
        </w:r>
      </w:ins>
      <w:ins w:id="255" w:author="ld" w:date="2020-06-05T23:44:00Z">
        <w:r w:rsidR="00D6234C">
          <w:rPr>
            <w:rFonts w:ascii="Times New Roman" w:eastAsia="Times New Roman" w:hAnsi="Times New Roman" w:cs="Times New Roman"/>
            <w:color w:val="000000"/>
            <w:sz w:val="22"/>
            <w:szCs w:val="22"/>
          </w:rPr>
          <w:t xml:space="preserve"> projects</w:t>
        </w:r>
      </w:ins>
      <w:ins w:id="256" w:author="ld" w:date="2020-06-05T23:52:00Z">
        <w:r w:rsidR="002B69A1">
          <w:rPr>
            <w:rFonts w:ascii="Times New Roman" w:eastAsia="Times New Roman" w:hAnsi="Times New Roman" w:cs="Times New Roman"/>
            <w:color w:val="000000"/>
            <w:sz w:val="22"/>
            <w:szCs w:val="22"/>
          </w:rPr>
          <w:t xml:space="preserve"> or neighborhood programs</w:t>
        </w:r>
      </w:ins>
      <w:ins w:id="257" w:author="ld" w:date="2020-06-05T23:41:00Z">
        <w:r w:rsidRPr="00660A3C">
          <w:rPr>
            <w:rFonts w:ascii="Times New Roman" w:eastAsia="Times New Roman" w:hAnsi="Times New Roman" w:cs="Times New Roman"/>
            <w:color w:val="000000"/>
            <w:sz w:val="22"/>
            <w:szCs w:val="22"/>
          </w:rPr>
          <w:t xml:space="preserve"> that are consistent with the objectives, priorities and policies of ECNA as determined </w:t>
        </w:r>
      </w:ins>
      <w:ins w:id="258" w:author="ld" w:date="2020-06-05T23:42:00Z">
        <w:r w:rsidRPr="00660A3C">
          <w:rPr>
            <w:rFonts w:ascii="Times New Roman" w:eastAsia="Times New Roman" w:hAnsi="Times New Roman" w:cs="Times New Roman"/>
            <w:color w:val="000000"/>
            <w:sz w:val="22"/>
            <w:szCs w:val="22"/>
          </w:rPr>
          <w:t>by majority Board vote</w:t>
        </w:r>
      </w:ins>
      <w:ins w:id="259" w:author="ld" w:date="2020-06-05T23:45:00Z">
        <w:r w:rsidR="00D6234C">
          <w:rPr>
            <w:rFonts w:ascii="Times New Roman" w:eastAsia="Times New Roman" w:hAnsi="Times New Roman" w:cs="Times New Roman"/>
            <w:color w:val="000000"/>
            <w:sz w:val="22"/>
            <w:szCs w:val="22"/>
          </w:rPr>
          <w:t xml:space="preserve">, or that </w:t>
        </w:r>
        <w:r w:rsidR="00830CB4">
          <w:rPr>
            <w:rFonts w:ascii="Times New Roman" w:eastAsia="Times New Roman" w:hAnsi="Times New Roman" w:cs="Times New Roman"/>
            <w:color w:val="000000"/>
            <w:sz w:val="22"/>
            <w:szCs w:val="22"/>
          </w:rPr>
          <w:t>reach</w:t>
        </w:r>
        <w:r w:rsidR="00D6234C">
          <w:rPr>
            <w:rFonts w:ascii="Times New Roman" w:eastAsia="Times New Roman" w:hAnsi="Times New Roman" w:cs="Times New Roman"/>
            <w:color w:val="000000"/>
            <w:sz w:val="22"/>
            <w:szCs w:val="22"/>
          </w:rPr>
          <w:t xml:space="preserve"> majority general membership vote</w:t>
        </w:r>
      </w:ins>
      <w:ins w:id="260" w:author="ld" w:date="2020-06-05T23:42:00Z">
        <w:r w:rsidRPr="00660A3C">
          <w:rPr>
            <w:rFonts w:ascii="Times New Roman" w:eastAsia="Times New Roman" w:hAnsi="Times New Roman" w:cs="Times New Roman"/>
            <w:color w:val="000000"/>
            <w:sz w:val="22"/>
            <w:szCs w:val="22"/>
          </w:rPr>
          <w:t>.</w:t>
        </w:r>
      </w:ins>
    </w:p>
    <w:p w14:paraId="5F96F6A5" w14:textId="77777777" w:rsidR="00401C61" w:rsidRPr="00686D12" w:rsidRDefault="00401C61" w:rsidP="00686D12">
      <w:pPr>
        <w:pBdr>
          <w:top w:val="nil"/>
          <w:left w:val="nil"/>
          <w:bottom w:val="nil"/>
          <w:right w:val="nil"/>
          <w:between w:val="nil"/>
        </w:pBdr>
        <w:rPr>
          <w:ins w:id="261" w:author="ld" w:date="2020-06-04T08:27:00Z"/>
          <w:rFonts w:ascii="Times New Roman" w:eastAsia="Times New Roman" w:hAnsi="Times New Roman" w:cs="Times New Roman"/>
          <w:color w:val="000000"/>
          <w:sz w:val="22"/>
          <w:szCs w:val="22"/>
        </w:rPr>
      </w:pPr>
    </w:p>
    <w:p w14:paraId="23B3D0FE" w14:textId="13D1A56F" w:rsidR="00FB7937" w:rsidRDefault="00AD0C1E">
      <w:pPr>
        <w:pBdr>
          <w:top w:val="nil"/>
          <w:left w:val="nil"/>
          <w:bottom w:val="nil"/>
          <w:right w:val="nil"/>
          <w:between w:val="nil"/>
        </w:pBdr>
        <w:rPr>
          <w:ins w:id="262" w:author="ld" w:date="2020-06-04T08:37: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CC44899" w14:textId="77777777" w:rsidR="00095E9A" w:rsidRDefault="00095E9A">
      <w:pPr>
        <w:pBdr>
          <w:top w:val="nil"/>
          <w:left w:val="nil"/>
          <w:bottom w:val="nil"/>
          <w:right w:val="nil"/>
          <w:between w:val="nil"/>
        </w:pBdr>
        <w:rPr>
          <w:rFonts w:ascii="Times New Roman" w:eastAsia="Times New Roman" w:hAnsi="Times New Roman" w:cs="Times New Roman"/>
          <w:color w:val="000000"/>
          <w:sz w:val="22"/>
          <w:szCs w:val="22"/>
        </w:rPr>
      </w:pPr>
    </w:p>
    <w:p w14:paraId="44656E4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III</w:t>
      </w:r>
    </w:p>
    <w:p w14:paraId="024450A5" w14:textId="69A8F6F6" w:rsidR="00FB7937" w:rsidRDefault="007B6B2F">
      <w:pPr>
        <w:pBdr>
          <w:top w:val="nil"/>
          <w:left w:val="nil"/>
          <w:bottom w:val="nil"/>
          <w:right w:val="nil"/>
          <w:between w:val="nil"/>
        </w:pBdr>
        <w:rPr>
          <w:rFonts w:ascii="Times New Roman" w:eastAsia="Times New Roman" w:hAnsi="Times New Roman" w:cs="Times New Roman"/>
          <w:color w:val="000000"/>
          <w:sz w:val="22"/>
          <w:szCs w:val="22"/>
        </w:rPr>
      </w:pPr>
      <w:ins w:id="263" w:author="ld" w:date="2020-06-04T08:42:00Z">
        <w:r>
          <w:rPr>
            <w:rFonts w:ascii="Times New Roman" w:eastAsia="Times New Roman" w:hAnsi="Times New Roman" w:cs="Times New Roman"/>
            <w:color w:val="000000"/>
            <w:sz w:val="22"/>
            <w:szCs w:val="22"/>
          </w:rPr>
          <w:t xml:space="preserve">GENERAL MEMBERSHIP </w:t>
        </w:r>
      </w:ins>
      <w:commentRangeStart w:id="264"/>
      <w:r w:rsidR="00AD0C1E">
        <w:rPr>
          <w:rFonts w:ascii="Times New Roman" w:eastAsia="Times New Roman" w:hAnsi="Times New Roman" w:cs="Times New Roman"/>
          <w:color w:val="000000"/>
          <w:sz w:val="22"/>
          <w:szCs w:val="22"/>
        </w:rPr>
        <w:t>MEETINGS</w:t>
      </w:r>
      <w:commentRangeEnd w:id="264"/>
      <w:r w:rsidR="009D311D">
        <w:rPr>
          <w:rStyle w:val="CommentReference"/>
        </w:rPr>
        <w:commentReference w:id="264"/>
      </w:r>
    </w:p>
    <w:p w14:paraId="11D67BE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C5CC62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The fiscal year of the Association shall be from January 1 through December 31.</w:t>
      </w:r>
    </w:p>
    <w:p w14:paraId="3E29D61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6067AEE" w14:textId="76BDC6CC"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All meetings of the</w:t>
      </w:r>
      <w:ins w:id="265" w:author="Vice Pres" w:date="2020-01-12T22:13:00Z">
        <w:r>
          <w:rPr>
            <w:rFonts w:ascii="Times New Roman" w:eastAsia="Times New Roman" w:hAnsi="Times New Roman" w:cs="Times New Roman"/>
            <w:color w:val="000000"/>
            <w:sz w:val="22"/>
            <w:szCs w:val="22"/>
          </w:rPr>
          <w:t xml:space="preserve"> general</w:t>
        </w:r>
      </w:ins>
      <w:r>
        <w:rPr>
          <w:rFonts w:ascii="Times New Roman" w:eastAsia="Times New Roman" w:hAnsi="Times New Roman" w:cs="Times New Roman"/>
          <w:color w:val="000000"/>
          <w:sz w:val="22"/>
          <w:szCs w:val="22"/>
        </w:rPr>
        <w:t xml:space="preserve"> membership shall be held </w:t>
      </w:r>
      <w:ins w:id="266" w:author="ld" w:date="2020-06-04T23:17:00Z">
        <w:r w:rsidR="00C70887">
          <w:rPr>
            <w:rFonts w:ascii="Times New Roman" w:eastAsia="Times New Roman" w:hAnsi="Times New Roman" w:cs="Times New Roman"/>
            <w:color w:val="000000"/>
            <w:sz w:val="22"/>
            <w:szCs w:val="22"/>
          </w:rPr>
          <w:t xml:space="preserve">once monthly </w:t>
        </w:r>
      </w:ins>
      <w:r>
        <w:rPr>
          <w:rFonts w:ascii="Times New Roman" w:eastAsia="Times New Roman" w:hAnsi="Times New Roman" w:cs="Times New Roman"/>
          <w:color w:val="000000"/>
          <w:sz w:val="22"/>
          <w:szCs w:val="22"/>
        </w:rPr>
        <w:t>on a date and at a time and place as designated by the Board.</w:t>
      </w:r>
      <w:ins w:id="267" w:author="Tim Roberts" w:date="2020-01-07T07:15:00Z">
        <w:r>
          <w:rPr>
            <w:rFonts w:ascii="Times New Roman" w:eastAsia="Times New Roman" w:hAnsi="Times New Roman" w:cs="Times New Roman"/>
            <w:color w:val="000000"/>
            <w:sz w:val="22"/>
            <w:szCs w:val="22"/>
          </w:rPr>
          <w:t xml:space="preserve"> All meetings </w:t>
        </w:r>
      </w:ins>
      <w:ins w:id="268" w:author="ld" w:date="2020-06-04T08:31:00Z">
        <w:r w:rsidR="006F2971">
          <w:rPr>
            <w:rFonts w:ascii="Times New Roman" w:eastAsia="Times New Roman" w:hAnsi="Times New Roman" w:cs="Times New Roman"/>
            <w:color w:val="000000"/>
            <w:sz w:val="22"/>
            <w:szCs w:val="22"/>
          </w:rPr>
          <w:t>shall</w:t>
        </w:r>
      </w:ins>
      <w:ins w:id="269" w:author="Tim Roberts" w:date="2020-01-07T07:15:00Z">
        <w:r>
          <w:rPr>
            <w:rFonts w:ascii="Times New Roman" w:eastAsia="Times New Roman" w:hAnsi="Times New Roman" w:cs="Times New Roman"/>
            <w:color w:val="000000"/>
            <w:sz w:val="22"/>
            <w:szCs w:val="22"/>
          </w:rPr>
          <w:t xml:space="preserve"> be </w:t>
        </w:r>
      </w:ins>
      <w:ins w:id="270" w:author="ld" w:date="2020-06-04T08:35:00Z">
        <w:r w:rsidR="006F2971">
          <w:rPr>
            <w:rFonts w:ascii="Times New Roman" w:eastAsia="Times New Roman" w:hAnsi="Times New Roman" w:cs="Times New Roman"/>
            <w:color w:val="000000"/>
            <w:sz w:val="22"/>
            <w:szCs w:val="22"/>
          </w:rPr>
          <w:t>open</w:t>
        </w:r>
      </w:ins>
      <w:ins w:id="271" w:author="Tim Roberts" w:date="2020-01-07T07:15:00Z">
        <w:r>
          <w:rPr>
            <w:rFonts w:ascii="Times New Roman" w:eastAsia="Times New Roman" w:hAnsi="Times New Roman" w:cs="Times New Roman"/>
            <w:color w:val="000000"/>
            <w:sz w:val="22"/>
            <w:szCs w:val="22"/>
          </w:rPr>
          <w:t xml:space="preserve"> to all</w:t>
        </w:r>
      </w:ins>
      <w:ins w:id="272" w:author="ld" w:date="2020-06-04T08:35:00Z">
        <w:r w:rsidR="006F2971">
          <w:rPr>
            <w:rFonts w:ascii="Times New Roman" w:eastAsia="Times New Roman" w:hAnsi="Times New Roman" w:cs="Times New Roman"/>
            <w:color w:val="000000"/>
            <w:sz w:val="22"/>
            <w:szCs w:val="22"/>
          </w:rPr>
          <w:t xml:space="preserve"> </w:t>
        </w:r>
      </w:ins>
      <w:ins w:id="273" w:author="ld" w:date="2020-06-04T08:36:00Z">
        <w:r w:rsidR="00095E9A">
          <w:rPr>
            <w:rFonts w:ascii="Times New Roman" w:eastAsia="Times New Roman" w:hAnsi="Times New Roman" w:cs="Times New Roman"/>
            <w:color w:val="000000"/>
            <w:sz w:val="22"/>
            <w:szCs w:val="22"/>
          </w:rPr>
          <w:t>members and</w:t>
        </w:r>
      </w:ins>
      <w:ins w:id="274" w:author="ld" w:date="2020-06-04T08:35:00Z">
        <w:r w:rsidR="006F2971">
          <w:rPr>
            <w:rFonts w:ascii="Times New Roman" w:eastAsia="Times New Roman" w:hAnsi="Times New Roman" w:cs="Times New Roman"/>
            <w:color w:val="000000"/>
            <w:sz w:val="22"/>
            <w:szCs w:val="22"/>
          </w:rPr>
          <w:t xml:space="preserve"> </w:t>
        </w:r>
      </w:ins>
      <w:ins w:id="275" w:author="ld" w:date="2020-06-04T20:19:00Z">
        <w:r w:rsidR="00A342DB">
          <w:rPr>
            <w:rFonts w:ascii="Times New Roman" w:eastAsia="Times New Roman" w:hAnsi="Times New Roman" w:cs="Times New Roman"/>
            <w:color w:val="000000"/>
            <w:sz w:val="22"/>
            <w:szCs w:val="22"/>
          </w:rPr>
          <w:t>be</w:t>
        </w:r>
        <w:r w:rsidR="0064727C">
          <w:rPr>
            <w:rFonts w:ascii="Times New Roman" w:eastAsia="Times New Roman" w:hAnsi="Times New Roman" w:cs="Times New Roman"/>
            <w:color w:val="000000"/>
            <w:sz w:val="22"/>
            <w:szCs w:val="22"/>
          </w:rPr>
          <w:t xml:space="preserve"> held </w:t>
        </w:r>
      </w:ins>
      <w:ins w:id="276" w:author="ld" w:date="2020-06-04T08:35:00Z">
        <w:r w:rsidR="006F2971">
          <w:rPr>
            <w:rFonts w:ascii="Times New Roman" w:eastAsia="Times New Roman" w:hAnsi="Times New Roman" w:cs="Times New Roman"/>
            <w:color w:val="000000"/>
            <w:sz w:val="22"/>
            <w:szCs w:val="22"/>
          </w:rPr>
          <w:t xml:space="preserve">in a manner </w:t>
        </w:r>
        <w:commentRangeStart w:id="277"/>
        <w:r w:rsidR="006F2971">
          <w:rPr>
            <w:rFonts w:ascii="Times New Roman" w:eastAsia="Times New Roman" w:hAnsi="Times New Roman" w:cs="Times New Roman"/>
            <w:color w:val="000000"/>
            <w:sz w:val="22"/>
            <w:szCs w:val="22"/>
          </w:rPr>
          <w:t>that</w:t>
        </w:r>
      </w:ins>
      <w:commentRangeEnd w:id="277"/>
      <w:ins w:id="278" w:author="ld" w:date="2020-06-05T21:50:00Z">
        <w:r w:rsidR="00CC4A99">
          <w:rPr>
            <w:rStyle w:val="CommentReference"/>
          </w:rPr>
          <w:commentReference w:id="277"/>
        </w:r>
      </w:ins>
      <w:ins w:id="279" w:author="ld" w:date="2020-06-04T08:35:00Z">
        <w:r w:rsidR="006F2971">
          <w:rPr>
            <w:rFonts w:ascii="Times New Roman" w:eastAsia="Times New Roman" w:hAnsi="Times New Roman" w:cs="Times New Roman"/>
            <w:color w:val="000000"/>
            <w:sz w:val="22"/>
            <w:szCs w:val="22"/>
          </w:rPr>
          <w:t xml:space="preserve"> facilitates </w:t>
        </w:r>
        <w:r w:rsidR="00095E9A">
          <w:rPr>
            <w:rFonts w:ascii="Times New Roman" w:eastAsia="Times New Roman" w:hAnsi="Times New Roman" w:cs="Times New Roman"/>
            <w:color w:val="000000"/>
            <w:sz w:val="22"/>
            <w:szCs w:val="22"/>
          </w:rPr>
          <w:t>accessib</w:t>
        </w:r>
      </w:ins>
      <w:ins w:id="280" w:author="ld" w:date="2020-06-04T08:36:00Z">
        <w:r w:rsidR="00095E9A">
          <w:rPr>
            <w:rFonts w:ascii="Times New Roman" w:eastAsia="Times New Roman" w:hAnsi="Times New Roman" w:cs="Times New Roman"/>
            <w:color w:val="000000"/>
            <w:sz w:val="22"/>
            <w:szCs w:val="22"/>
          </w:rPr>
          <w:t>le attendance</w:t>
        </w:r>
      </w:ins>
      <w:ins w:id="281" w:author="Tim Roberts" w:date="2020-01-07T07:15:00Z">
        <w:r w:rsidRPr="00095E9A">
          <w:rPr>
            <w:rFonts w:ascii="Times New Roman" w:eastAsia="Times New Roman" w:hAnsi="Times New Roman" w:cs="Times New Roman"/>
            <w:sz w:val="22"/>
            <w:szCs w:val="22"/>
          </w:rPr>
          <w:t xml:space="preserve">. </w:t>
        </w:r>
      </w:ins>
      <w:ins w:id="282" w:author="ld" w:date="2020-06-04T13:27:00Z">
        <w:r w:rsidR="00634BB6">
          <w:rPr>
            <w:rFonts w:ascii="Times New Roman" w:eastAsia="Times New Roman" w:hAnsi="Times New Roman" w:cs="Times New Roman"/>
            <w:color w:val="000000"/>
            <w:sz w:val="22"/>
            <w:szCs w:val="22"/>
          </w:rPr>
          <w:t>M</w:t>
        </w:r>
      </w:ins>
      <w:ins w:id="283" w:author="Tim Roberts" w:date="2020-01-07T07:15:00Z">
        <w:r>
          <w:rPr>
            <w:rFonts w:ascii="Times New Roman" w:eastAsia="Times New Roman" w:hAnsi="Times New Roman" w:cs="Times New Roman"/>
            <w:color w:val="000000"/>
            <w:sz w:val="22"/>
            <w:szCs w:val="22"/>
          </w:rPr>
          <w:t xml:space="preserve">eetings </w:t>
        </w:r>
      </w:ins>
      <w:ins w:id="284" w:author="Vice Pres" w:date="2020-01-12T20:24:00Z">
        <w:r>
          <w:rPr>
            <w:rFonts w:ascii="Times New Roman" w:eastAsia="Times New Roman" w:hAnsi="Times New Roman" w:cs="Times New Roman"/>
            <w:color w:val="000000"/>
            <w:sz w:val="22"/>
            <w:szCs w:val="22"/>
          </w:rPr>
          <w:t>will</w:t>
        </w:r>
      </w:ins>
      <w:ins w:id="285" w:author="Tim Roberts" w:date="2020-01-07T07:15:00Z">
        <w:r w:rsidRPr="00095E9A">
          <w:rPr>
            <w:rFonts w:ascii="Times New Roman" w:eastAsia="Times New Roman" w:hAnsi="Times New Roman" w:cs="Times New Roman"/>
            <w:sz w:val="22"/>
            <w:szCs w:val="22"/>
          </w:rPr>
          <w:t xml:space="preserve"> be held outside of normal business hours</w:t>
        </w:r>
      </w:ins>
      <w:ins w:id="286" w:author="ld" w:date="2020-06-04T13:27:00Z">
        <w:r w:rsidR="00634BB6">
          <w:rPr>
            <w:rFonts w:ascii="Times New Roman" w:eastAsia="Times New Roman" w:hAnsi="Times New Roman" w:cs="Times New Roman"/>
            <w:sz w:val="22"/>
            <w:szCs w:val="22"/>
          </w:rPr>
          <w:t>, unless otherwise agreed to by a majority vote of the Board</w:t>
        </w:r>
      </w:ins>
      <w:ins w:id="287" w:author="Tim Roberts" w:date="2020-01-07T07:15:00Z">
        <w:r w:rsidRPr="00095E9A">
          <w:rPr>
            <w:rFonts w:ascii="Times New Roman" w:eastAsia="Times New Roman" w:hAnsi="Times New Roman" w:cs="Times New Roman"/>
            <w:sz w:val="22"/>
            <w:szCs w:val="22"/>
          </w:rPr>
          <w:t>.</w:t>
        </w:r>
      </w:ins>
      <w:ins w:id="288" w:author="ld" w:date="2020-06-04T23:17:00Z">
        <w:r w:rsidR="00C70887">
          <w:rPr>
            <w:rFonts w:ascii="Times New Roman" w:eastAsia="Times New Roman" w:hAnsi="Times New Roman" w:cs="Times New Roman"/>
            <w:sz w:val="22"/>
            <w:szCs w:val="22"/>
          </w:rPr>
          <w:t xml:space="preserve"> General membership meetings may be held in-person or virtually</w:t>
        </w:r>
      </w:ins>
      <w:ins w:id="289" w:author="ld" w:date="2020-06-04T23:18:00Z">
        <w:r w:rsidR="00C70887">
          <w:rPr>
            <w:rFonts w:ascii="Times New Roman" w:eastAsia="Times New Roman" w:hAnsi="Times New Roman" w:cs="Times New Roman"/>
            <w:sz w:val="22"/>
            <w:szCs w:val="22"/>
          </w:rPr>
          <w:t>.</w:t>
        </w:r>
      </w:ins>
    </w:p>
    <w:p w14:paraId="21A6E91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B499930" w14:textId="562FB843"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3.  Special meetings of the </w:t>
      </w:r>
      <w:ins w:id="290" w:author="ld" w:date="2020-06-04T08:43:00Z">
        <w:r w:rsidR="008D07B7">
          <w:rPr>
            <w:rFonts w:ascii="Times New Roman" w:eastAsia="Times New Roman" w:hAnsi="Times New Roman" w:cs="Times New Roman"/>
            <w:color w:val="000000"/>
            <w:sz w:val="22"/>
            <w:szCs w:val="22"/>
          </w:rPr>
          <w:t xml:space="preserve">general </w:t>
        </w:r>
      </w:ins>
      <w:r>
        <w:rPr>
          <w:rFonts w:ascii="Times New Roman" w:eastAsia="Times New Roman" w:hAnsi="Times New Roman" w:cs="Times New Roman"/>
          <w:color w:val="000000"/>
          <w:sz w:val="22"/>
          <w:szCs w:val="22"/>
        </w:rPr>
        <w:t xml:space="preserve">membership shall be called by a majority vote of the Board.  </w:t>
      </w:r>
      <w:commentRangeStart w:id="291"/>
      <w:r>
        <w:rPr>
          <w:rFonts w:ascii="Times New Roman" w:eastAsia="Times New Roman" w:hAnsi="Times New Roman" w:cs="Times New Roman"/>
          <w:color w:val="000000"/>
          <w:sz w:val="22"/>
          <w:szCs w:val="22"/>
        </w:rPr>
        <w:t>Notification</w:t>
      </w:r>
      <w:commentRangeEnd w:id="291"/>
      <w:r w:rsidR="00F752FD">
        <w:rPr>
          <w:rStyle w:val="CommentReference"/>
        </w:rPr>
        <w:commentReference w:id="291"/>
      </w:r>
      <w:r>
        <w:rPr>
          <w:rFonts w:ascii="Times New Roman" w:eastAsia="Times New Roman" w:hAnsi="Times New Roman" w:cs="Times New Roman"/>
          <w:color w:val="000000"/>
          <w:sz w:val="22"/>
          <w:szCs w:val="22"/>
        </w:rPr>
        <w:t xml:space="preserve"> of such meetings shall state the nature of business and no other business shall be conducted.</w:t>
      </w:r>
    </w:p>
    <w:p w14:paraId="71867AE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F2535F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Special meetings of the Association must be called by the Board upon receipt of a written petition signed by ten (10) voting members.</w:t>
      </w:r>
    </w:p>
    <w:p w14:paraId="6195684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BCD5FAD" w14:textId="68BD385C"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5.  At least six (</w:t>
      </w:r>
      <w:ins w:id="292" w:author="Tim Roberts" w:date="2020-01-07T07:16:00Z">
        <w:r>
          <w:rPr>
            <w:rFonts w:ascii="Times New Roman" w:eastAsia="Times New Roman" w:hAnsi="Times New Roman" w:cs="Times New Roman"/>
            <w:color w:val="000000"/>
            <w:sz w:val="22"/>
            <w:szCs w:val="22"/>
          </w:rPr>
          <w:t>5</w:t>
        </w:r>
      </w:ins>
      <w:r>
        <w:rPr>
          <w:rFonts w:ascii="Times New Roman" w:eastAsia="Times New Roman" w:hAnsi="Times New Roman" w:cs="Times New Roman"/>
          <w:color w:val="000000"/>
          <w:sz w:val="22"/>
          <w:szCs w:val="22"/>
        </w:rPr>
        <w:t xml:space="preserve">%) percent of the </w:t>
      </w:r>
      <w:ins w:id="293" w:author="ld" w:date="2020-06-04T13:29:00Z">
        <w:r w:rsidR="003218D0">
          <w:rPr>
            <w:rFonts w:ascii="Times New Roman" w:eastAsia="Times New Roman" w:hAnsi="Times New Roman" w:cs="Times New Roman"/>
            <w:color w:val="000000"/>
            <w:sz w:val="22"/>
            <w:szCs w:val="22"/>
          </w:rPr>
          <w:t xml:space="preserve">general </w:t>
        </w:r>
      </w:ins>
      <w:ins w:id="294" w:author="ld" w:date="2020-06-04T08:39:00Z">
        <w:r w:rsidR="007B6B2F">
          <w:rPr>
            <w:rFonts w:ascii="Times New Roman" w:eastAsia="Times New Roman" w:hAnsi="Times New Roman" w:cs="Times New Roman"/>
            <w:color w:val="000000"/>
            <w:sz w:val="22"/>
            <w:szCs w:val="22"/>
          </w:rPr>
          <w:t>Members</w:t>
        </w:r>
      </w:ins>
      <w:r>
        <w:rPr>
          <w:rFonts w:ascii="Times New Roman" w:eastAsia="Times New Roman" w:hAnsi="Times New Roman" w:cs="Times New Roman"/>
          <w:color w:val="000000"/>
          <w:sz w:val="22"/>
          <w:szCs w:val="22"/>
        </w:rPr>
        <w:t xml:space="preserve"> must be present to constitute a quorum at </w:t>
      </w:r>
      <w:commentRangeStart w:id="295"/>
      <w:r>
        <w:rPr>
          <w:rFonts w:ascii="Times New Roman" w:eastAsia="Times New Roman" w:hAnsi="Times New Roman" w:cs="Times New Roman"/>
          <w:color w:val="000000"/>
          <w:sz w:val="22"/>
          <w:szCs w:val="22"/>
        </w:rPr>
        <w:t>any</w:t>
      </w:r>
      <w:commentRangeEnd w:id="295"/>
      <w:r w:rsidR="0082194A">
        <w:rPr>
          <w:rStyle w:val="CommentReference"/>
        </w:rPr>
        <w:commentReference w:id="295"/>
      </w:r>
      <w:r>
        <w:rPr>
          <w:rFonts w:ascii="Times New Roman" w:eastAsia="Times New Roman" w:hAnsi="Times New Roman" w:cs="Times New Roman"/>
          <w:color w:val="000000"/>
          <w:sz w:val="22"/>
          <w:szCs w:val="22"/>
        </w:rPr>
        <w:t xml:space="preserve"> </w:t>
      </w:r>
      <w:ins w:id="296" w:author="Vice Pres" w:date="2020-01-12T20:25:00Z">
        <w:r>
          <w:rPr>
            <w:rFonts w:ascii="Times New Roman" w:eastAsia="Times New Roman" w:hAnsi="Times New Roman" w:cs="Times New Roman"/>
            <w:color w:val="000000"/>
            <w:sz w:val="22"/>
            <w:szCs w:val="22"/>
          </w:rPr>
          <w:t xml:space="preserve">general </w:t>
        </w:r>
      </w:ins>
      <w:ins w:id="297" w:author="ld" w:date="2020-06-04T13:29:00Z">
        <w:r w:rsidR="003218D0">
          <w:rPr>
            <w:rFonts w:ascii="Times New Roman" w:eastAsia="Times New Roman" w:hAnsi="Times New Roman" w:cs="Times New Roman"/>
            <w:color w:val="000000"/>
            <w:sz w:val="22"/>
            <w:szCs w:val="22"/>
          </w:rPr>
          <w:t>M</w:t>
        </w:r>
      </w:ins>
      <w:ins w:id="298" w:author="Vice Pres" w:date="2020-01-12T20:25:00Z">
        <w:r>
          <w:rPr>
            <w:rFonts w:ascii="Times New Roman" w:eastAsia="Times New Roman" w:hAnsi="Times New Roman" w:cs="Times New Roman"/>
            <w:color w:val="000000"/>
            <w:sz w:val="22"/>
            <w:szCs w:val="22"/>
          </w:rPr>
          <w:t xml:space="preserve">ember </w:t>
        </w:r>
      </w:ins>
      <w:r>
        <w:rPr>
          <w:rFonts w:ascii="Times New Roman" w:eastAsia="Times New Roman" w:hAnsi="Times New Roman" w:cs="Times New Roman"/>
          <w:color w:val="000000"/>
          <w:sz w:val="22"/>
          <w:szCs w:val="22"/>
        </w:rPr>
        <w:t>meeting</w:t>
      </w:r>
      <w:ins w:id="299" w:author="ld" w:date="2020-06-05T23:56:00Z">
        <w:r w:rsidR="0082194A">
          <w:rPr>
            <w:rFonts w:ascii="Times New Roman" w:eastAsia="Times New Roman" w:hAnsi="Times New Roman" w:cs="Times New Roman"/>
            <w:color w:val="000000"/>
            <w:sz w:val="22"/>
            <w:szCs w:val="22"/>
          </w:rPr>
          <w:t xml:space="preserve"> and for general Member v</w:t>
        </w:r>
      </w:ins>
      <w:ins w:id="300" w:author="ld" w:date="2020-06-05T23:57:00Z">
        <w:r w:rsidR="0082194A">
          <w:rPr>
            <w:rFonts w:ascii="Times New Roman" w:eastAsia="Times New Roman" w:hAnsi="Times New Roman" w:cs="Times New Roman"/>
            <w:color w:val="000000"/>
            <w:sz w:val="22"/>
            <w:szCs w:val="22"/>
          </w:rPr>
          <w:t>otes</w:t>
        </w:r>
      </w:ins>
      <w:r>
        <w:rPr>
          <w:rFonts w:ascii="Times New Roman" w:eastAsia="Times New Roman" w:hAnsi="Times New Roman" w:cs="Times New Roman"/>
          <w:color w:val="000000"/>
          <w:sz w:val="22"/>
          <w:szCs w:val="22"/>
        </w:rPr>
        <w:t>.</w:t>
      </w:r>
    </w:p>
    <w:p w14:paraId="50DC566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FEC60A0" w14:textId="7B09F22E"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6.  No proxy votes </w:t>
      </w:r>
      <w:ins w:id="301" w:author="ld" w:date="2020-06-05T23:10:00Z">
        <w:r w:rsidR="006F0E6A">
          <w:rPr>
            <w:rFonts w:ascii="Times New Roman" w:eastAsia="Times New Roman" w:hAnsi="Times New Roman" w:cs="Times New Roman"/>
            <w:color w:val="000000"/>
            <w:sz w:val="22"/>
            <w:szCs w:val="22"/>
          </w:rPr>
          <w:t>by another p</w:t>
        </w:r>
      </w:ins>
      <w:ins w:id="302" w:author="ld" w:date="2020-06-05T23:11:00Z">
        <w:r w:rsidR="006F0E6A">
          <w:rPr>
            <w:rFonts w:ascii="Times New Roman" w:eastAsia="Times New Roman" w:hAnsi="Times New Roman" w:cs="Times New Roman"/>
            <w:color w:val="000000"/>
            <w:sz w:val="22"/>
            <w:szCs w:val="22"/>
          </w:rPr>
          <w:t xml:space="preserve">erson </w:t>
        </w:r>
      </w:ins>
      <w:r>
        <w:rPr>
          <w:rFonts w:ascii="Times New Roman" w:eastAsia="Times New Roman" w:hAnsi="Times New Roman" w:cs="Times New Roman"/>
          <w:color w:val="000000"/>
          <w:sz w:val="22"/>
          <w:szCs w:val="22"/>
        </w:rPr>
        <w:t>shall be permitted</w:t>
      </w:r>
      <w:ins w:id="303" w:author="ld" w:date="2020-06-04T13:32:00Z">
        <w:r w:rsidR="003218D0">
          <w:rPr>
            <w:rFonts w:ascii="Times New Roman" w:eastAsia="Times New Roman" w:hAnsi="Times New Roman" w:cs="Times New Roman"/>
            <w:color w:val="000000"/>
            <w:sz w:val="22"/>
            <w:szCs w:val="22"/>
          </w:rPr>
          <w:t xml:space="preserve"> for general membe</w:t>
        </w:r>
      </w:ins>
      <w:ins w:id="304" w:author="ld" w:date="2020-06-05T23:11:00Z">
        <w:r w:rsidR="006F0E6A">
          <w:rPr>
            <w:rFonts w:ascii="Times New Roman" w:eastAsia="Times New Roman" w:hAnsi="Times New Roman" w:cs="Times New Roman"/>
            <w:color w:val="000000"/>
            <w:sz w:val="22"/>
            <w:szCs w:val="22"/>
          </w:rPr>
          <w:t>r ball</w:t>
        </w:r>
      </w:ins>
      <w:ins w:id="305" w:author="ld" w:date="2020-06-05T23:12:00Z">
        <w:r w:rsidR="006F0E6A">
          <w:rPr>
            <w:rFonts w:ascii="Times New Roman" w:eastAsia="Times New Roman" w:hAnsi="Times New Roman" w:cs="Times New Roman"/>
            <w:color w:val="000000"/>
            <w:sz w:val="22"/>
            <w:szCs w:val="22"/>
          </w:rPr>
          <w:t>ots</w:t>
        </w:r>
      </w:ins>
      <w:r>
        <w:rPr>
          <w:rFonts w:ascii="Times New Roman" w:eastAsia="Times New Roman" w:hAnsi="Times New Roman" w:cs="Times New Roman"/>
          <w:color w:val="000000"/>
          <w:sz w:val="22"/>
          <w:szCs w:val="22"/>
        </w:rPr>
        <w:t>.</w:t>
      </w:r>
      <w:ins w:id="306" w:author="ld" w:date="2020-06-04T23:18:00Z">
        <w:r w:rsidR="00C70887">
          <w:rPr>
            <w:rFonts w:ascii="Times New Roman" w:eastAsia="Times New Roman" w:hAnsi="Times New Roman" w:cs="Times New Roman"/>
            <w:color w:val="000000"/>
            <w:sz w:val="22"/>
            <w:szCs w:val="22"/>
          </w:rPr>
          <w:t xml:space="preserve"> General member votes may be cast </w:t>
        </w:r>
        <w:commentRangeStart w:id="307"/>
        <w:r w:rsidR="00C70887">
          <w:rPr>
            <w:rFonts w:ascii="Times New Roman" w:eastAsia="Times New Roman" w:hAnsi="Times New Roman" w:cs="Times New Roman"/>
            <w:color w:val="000000"/>
            <w:sz w:val="22"/>
            <w:szCs w:val="22"/>
          </w:rPr>
          <w:t>in</w:t>
        </w:r>
      </w:ins>
      <w:commentRangeEnd w:id="307"/>
      <w:ins w:id="308" w:author="ld" w:date="2020-06-05T23:10:00Z">
        <w:r w:rsidR="00812D1B">
          <w:rPr>
            <w:rStyle w:val="CommentReference"/>
          </w:rPr>
          <w:commentReference w:id="307"/>
        </w:r>
      </w:ins>
      <w:ins w:id="309" w:author="ld" w:date="2020-06-04T23:18:00Z">
        <w:r w:rsidR="00C70887">
          <w:rPr>
            <w:rFonts w:ascii="Times New Roman" w:eastAsia="Times New Roman" w:hAnsi="Times New Roman" w:cs="Times New Roman"/>
            <w:color w:val="000000"/>
            <w:sz w:val="22"/>
            <w:szCs w:val="22"/>
          </w:rPr>
          <w:t>-person, by mail or and/or by</w:t>
        </w:r>
      </w:ins>
      <w:ins w:id="310" w:author="ld" w:date="2020-06-04T23:19:00Z">
        <w:r w:rsidR="00C70887">
          <w:rPr>
            <w:rFonts w:ascii="Times New Roman" w:eastAsia="Times New Roman" w:hAnsi="Times New Roman" w:cs="Times New Roman"/>
            <w:color w:val="000000"/>
            <w:sz w:val="22"/>
            <w:szCs w:val="22"/>
          </w:rPr>
          <w:t xml:space="preserve"> electronic methods. Each member </w:t>
        </w:r>
      </w:ins>
      <w:ins w:id="311" w:author="ld" w:date="2020-06-04T23:20:00Z">
        <w:r w:rsidR="00C70887">
          <w:rPr>
            <w:rFonts w:ascii="Times New Roman" w:eastAsia="Times New Roman" w:hAnsi="Times New Roman" w:cs="Times New Roman"/>
            <w:color w:val="000000"/>
            <w:sz w:val="22"/>
            <w:szCs w:val="22"/>
          </w:rPr>
          <w:t>shall cast no more than</w:t>
        </w:r>
      </w:ins>
      <w:ins w:id="312" w:author="ld" w:date="2020-06-04T23:19:00Z">
        <w:r w:rsidR="00C70887">
          <w:rPr>
            <w:rFonts w:ascii="Times New Roman" w:eastAsia="Times New Roman" w:hAnsi="Times New Roman" w:cs="Times New Roman"/>
            <w:color w:val="000000"/>
            <w:sz w:val="22"/>
            <w:szCs w:val="22"/>
          </w:rPr>
          <w:t xml:space="preserve"> one vote.</w:t>
        </w:r>
      </w:ins>
    </w:p>
    <w:p w14:paraId="1A43A97A"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0C96E8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IV</w:t>
      </w:r>
    </w:p>
    <w:p w14:paraId="3AA14C1D" w14:textId="790192AE"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ELECTION OF </w:t>
      </w:r>
      <w:ins w:id="313" w:author="Vice Pres" w:date="2020-01-12T22:34:00Z">
        <w:r>
          <w:rPr>
            <w:rFonts w:ascii="Times New Roman" w:eastAsia="Times New Roman" w:hAnsi="Times New Roman" w:cs="Times New Roman"/>
            <w:color w:val="000000"/>
            <w:sz w:val="22"/>
            <w:szCs w:val="22"/>
          </w:rPr>
          <w:t xml:space="preserve">BOARD </w:t>
        </w:r>
      </w:ins>
      <w:r>
        <w:rPr>
          <w:rFonts w:ascii="Times New Roman" w:eastAsia="Times New Roman" w:hAnsi="Times New Roman" w:cs="Times New Roman"/>
          <w:color w:val="000000"/>
          <w:sz w:val="22"/>
          <w:szCs w:val="22"/>
        </w:rPr>
        <w:t>OFFICERS, TERMS OF OFFICE</w:t>
      </w:r>
      <w:ins w:id="314" w:author="ld" w:date="2020-06-04T08:54:00Z">
        <w:r w:rsidR="0049420B">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DUTIES</w:t>
      </w:r>
      <w:ins w:id="315" w:author="ld" w:date="2020-06-04T08:54:00Z">
        <w:r w:rsidR="0049420B">
          <w:rPr>
            <w:rFonts w:ascii="Times New Roman" w:eastAsia="Times New Roman" w:hAnsi="Times New Roman" w:cs="Times New Roman"/>
            <w:color w:val="000000"/>
            <w:sz w:val="22"/>
            <w:szCs w:val="22"/>
          </w:rPr>
          <w:t xml:space="preserve"> AND BOARD </w:t>
        </w:r>
        <w:commentRangeStart w:id="316"/>
        <w:r w:rsidR="0049420B">
          <w:rPr>
            <w:rFonts w:ascii="Times New Roman" w:eastAsia="Times New Roman" w:hAnsi="Times New Roman" w:cs="Times New Roman"/>
            <w:color w:val="000000"/>
            <w:sz w:val="22"/>
            <w:szCs w:val="22"/>
          </w:rPr>
          <w:t>MEETINGS</w:t>
        </w:r>
      </w:ins>
      <w:commentRangeEnd w:id="316"/>
      <w:ins w:id="317" w:author="ld" w:date="2020-06-05T23:17:00Z">
        <w:r w:rsidR="00932193">
          <w:rPr>
            <w:rStyle w:val="CommentReference"/>
          </w:rPr>
          <w:commentReference w:id="316"/>
        </w:r>
      </w:ins>
    </w:p>
    <w:p w14:paraId="58F1DB0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160D964" w14:textId="77777777" w:rsidR="00932EF4" w:rsidRDefault="00AD0C1E">
      <w:pPr>
        <w:pBdr>
          <w:top w:val="nil"/>
          <w:left w:val="nil"/>
          <w:bottom w:val="nil"/>
          <w:right w:val="nil"/>
          <w:between w:val="nil"/>
        </w:pBdr>
        <w:rPr>
          <w:ins w:id="318" w:author="ld" w:date="2020-06-04T21:27: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The</w:t>
      </w:r>
      <w:ins w:id="319" w:author="Vice Pres" w:date="2020-01-12T21:28:00Z">
        <w:r>
          <w:rPr>
            <w:rFonts w:ascii="Times New Roman" w:eastAsia="Times New Roman" w:hAnsi="Times New Roman" w:cs="Times New Roman"/>
            <w:color w:val="000000"/>
            <w:sz w:val="22"/>
            <w:szCs w:val="22"/>
          </w:rPr>
          <w:t xml:space="preserve"> ECNA shall be represented by </w:t>
        </w:r>
      </w:ins>
      <w:ins w:id="320" w:author="ld" w:date="2020-06-04T21:25:00Z">
        <w:r w:rsidR="00932EF4">
          <w:rPr>
            <w:rFonts w:ascii="Times New Roman" w:eastAsia="Times New Roman" w:hAnsi="Times New Roman" w:cs="Times New Roman"/>
            <w:color w:val="000000"/>
            <w:sz w:val="22"/>
            <w:szCs w:val="22"/>
          </w:rPr>
          <w:t xml:space="preserve">an </w:t>
        </w:r>
      </w:ins>
      <w:ins w:id="321" w:author="Vice Pres" w:date="2020-01-12T21:28:00Z">
        <w:r>
          <w:rPr>
            <w:rFonts w:ascii="Times New Roman" w:eastAsia="Times New Roman" w:hAnsi="Times New Roman" w:cs="Times New Roman"/>
            <w:color w:val="000000"/>
            <w:sz w:val="22"/>
            <w:szCs w:val="22"/>
          </w:rPr>
          <w:t>elected Board</w:t>
        </w:r>
      </w:ins>
      <w:r>
        <w:rPr>
          <w:rFonts w:ascii="Times New Roman" w:eastAsia="Times New Roman" w:hAnsi="Times New Roman" w:cs="Times New Roman"/>
          <w:color w:val="000000"/>
          <w:sz w:val="22"/>
          <w:szCs w:val="22"/>
        </w:rPr>
        <w:t xml:space="preserve"> </w:t>
      </w:r>
      <w:ins w:id="322" w:author="Vice Pres" w:date="2020-01-12T21:28:00Z">
        <w:r>
          <w:rPr>
            <w:rFonts w:ascii="Times New Roman" w:eastAsia="Times New Roman" w:hAnsi="Times New Roman" w:cs="Times New Roman"/>
            <w:color w:val="000000"/>
            <w:sz w:val="22"/>
            <w:szCs w:val="22"/>
          </w:rPr>
          <w:t>O</w:t>
        </w:r>
      </w:ins>
      <w:r>
        <w:rPr>
          <w:rFonts w:ascii="Times New Roman" w:eastAsia="Times New Roman" w:hAnsi="Times New Roman" w:cs="Times New Roman"/>
          <w:color w:val="000000"/>
          <w:sz w:val="22"/>
          <w:szCs w:val="22"/>
        </w:rPr>
        <w:t>fficers of the Association</w:t>
      </w:r>
      <w:ins w:id="323" w:author="ld" w:date="2020-06-04T21:23:00Z">
        <w:r w:rsidR="00932EF4">
          <w:rPr>
            <w:rFonts w:ascii="Times New Roman" w:eastAsia="Times New Roman" w:hAnsi="Times New Roman" w:cs="Times New Roman"/>
            <w:color w:val="000000"/>
            <w:sz w:val="22"/>
            <w:szCs w:val="22"/>
          </w:rPr>
          <w:t>, herein referred to as the Board</w:t>
        </w:r>
      </w:ins>
      <w:ins w:id="324" w:author="ld" w:date="2020-06-04T14:26:00Z">
        <w:r w:rsidR="00C92840">
          <w:rPr>
            <w:rFonts w:ascii="Times New Roman" w:eastAsia="Times New Roman" w:hAnsi="Times New Roman" w:cs="Times New Roman"/>
            <w:color w:val="000000"/>
            <w:sz w:val="22"/>
            <w:szCs w:val="22"/>
          </w:rPr>
          <w:t xml:space="preserve">, </w:t>
        </w:r>
      </w:ins>
      <w:ins w:id="325" w:author="ld" w:date="2020-06-04T21:25:00Z">
        <w:r w:rsidR="00932EF4">
          <w:rPr>
            <w:rFonts w:ascii="Times New Roman" w:eastAsia="Times New Roman" w:hAnsi="Times New Roman" w:cs="Times New Roman"/>
            <w:color w:val="000000"/>
            <w:sz w:val="22"/>
            <w:szCs w:val="22"/>
          </w:rPr>
          <w:t xml:space="preserve">which </w:t>
        </w:r>
      </w:ins>
      <w:ins w:id="326" w:author="ld" w:date="2020-06-04T17:44:00Z">
        <w:r w:rsidR="00595826">
          <w:rPr>
            <w:rFonts w:ascii="Times New Roman" w:eastAsia="Times New Roman" w:hAnsi="Times New Roman" w:cs="Times New Roman"/>
            <w:color w:val="000000"/>
            <w:sz w:val="22"/>
            <w:szCs w:val="22"/>
          </w:rPr>
          <w:t xml:space="preserve">shall be </w:t>
        </w:r>
      </w:ins>
      <w:ins w:id="327" w:author="ld" w:date="2020-06-04T14:26:00Z">
        <w:r w:rsidR="00C92840">
          <w:rPr>
            <w:rFonts w:ascii="Times New Roman" w:eastAsia="Times New Roman" w:hAnsi="Times New Roman" w:cs="Times New Roman"/>
            <w:color w:val="000000"/>
            <w:sz w:val="22"/>
            <w:szCs w:val="22"/>
          </w:rPr>
          <w:t xml:space="preserve">voted </w:t>
        </w:r>
      </w:ins>
      <w:ins w:id="328" w:author="ld" w:date="2020-06-04T17:44:00Z">
        <w:r w:rsidR="00595826">
          <w:rPr>
            <w:rFonts w:ascii="Times New Roman" w:eastAsia="Times New Roman" w:hAnsi="Times New Roman" w:cs="Times New Roman"/>
            <w:color w:val="000000"/>
            <w:sz w:val="22"/>
            <w:szCs w:val="22"/>
          </w:rPr>
          <w:t>into office</w:t>
        </w:r>
      </w:ins>
      <w:ins w:id="329" w:author="ld" w:date="2020-06-04T14:26:00Z">
        <w:r w:rsidR="00C92840">
          <w:rPr>
            <w:rFonts w:ascii="Times New Roman" w:eastAsia="Times New Roman" w:hAnsi="Times New Roman" w:cs="Times New Roman"/>
            <w:color w:val="000000"/>
            <w:sz w:val="22"/>
            <w:szCs w:val="22"/>
          </w:rPr>
          <w:t xml:space="preserve"> </w:t>
        </w:r>
      </w:ins>
      <w:ins w:id="330" w:author="ld" w:date="2020-06-04T17:44:00Z">
        <w:r w:rsidR="00595826">
          <w:rPr>
            <w:rFonts w:ascii="Times New Roman" w:eastAsia="Times New Roman" w:hAnsi="Times New Roman" w:cs="Times New Roman"/>
            <w:color w:val="000000"/>
            <w:sz w:val="22"/>
            <w:szCs w:val="22"/>
          </w:rPr>
          <w:t xml:space="preserve">by a majority </w:t>
        </w:r>
      </w:ins>
      <w:ins w:id="331" w:author="ld" w:date="2020-06-04T17:45:00Z">
        <w:r w:rsidR="00595826">
          <w:rPr>
            <w:rFonts w:ascii="Times New Roman" w:eastAsia="Times New Roman" w:hAnsi="Times New Roman" w:cs="Times New Roman"/>
            <w:color w:val="000000"/>
            <w:sz w:val="22"/>
            <w:szCs w:val="22"/>
          </w:rPr>
          <w:t xml:space="preserve">of </w:t>
        </w:r>
      </w:ins>
      <w:ins w:id="332" w:author="ld" w:date="2020-06-04T17:44:00Z">
        <w:r w:rsidR="00595826">
          <w:rPr>
            <w:rFonts w:ascii="Times New Roman" w:eastAsia="Times New Roman" w:hAnsi="Times New Roman" w:cs="Times New Roman"/>
            <w:color w:val="000000"/>
            <w:sz w:val="22"/>
            <w:szCs w:val="22"/>
          </w:rPr>
          <w:t xml:space="preserve">general Members </w:t>
        </w:r>
      </w:ins>
      <w:ins w:id="333" w:author="ld" w:date="2020-06-04T14:26:00Z">
        <w:r w:rsidR="00C92840">
          <w:rPr>
            <w:rFonts w:ascii="Times New Roman" w:eastAsia="Times New Roman" w:hAnsi="Times New Roman" w:cs="Times New Roman"/>
            <w:color w:val="000000"/>
            <w:sz w:val="22"/>
            <w:szCs w:val="22"/>
          </w:rPr>
          <w:t xml:space="preserve">at the December meeting </w:t>
        </w:r>
      </w:ins>
      <w:ins w:id="334" w:author="ld" w:date="2020-06-04T17:44:00Z">
        <w:r w:rsidR="00595826">
          <w:rPr>
            <w:rFonts w:ascii="Times New Roman" w:eastAsia="Times New Roman" w:hAnsi="Times New Roman" w:cs="Times New Roman"/>
            <w:color w:val="000000"/>
            <w:sz w:val="22"/>
            <w:szCs w:val="22"/>
          </w:rPr>
          <w:t xml:space="preserve">of each calendar year, </w:t>
        </w:r>
      </w:ins>
      <w:ins w:id="335" w:author="ld" w:date="2020-06-04T14:26:00Z">
        <w:r w:rsidR="00C92840">
          <w:rPr>
            <w:rFonts w:ascii="Times New Roman" w:eastAsia="Times New Roman" w:hAnsi="Times New Roman" w:cs="Times New Roman"/>
            <w:color w:val="000000"/>
            <w:sz w:val="22"/>
            <w:szCs w:val="22"/>
          </w:rPr>
          <w:t xml:space="preserve">and </w:t>
        </w:r>
      </w:ins>
      <w:ins w:id="336" w:author="ld" w:date="2020-06-04T17:44:00Z">
        <w:r w:rsidR="00595826">
          <w:rPr>
            <w:rFonts w:ascii="Times New Roman" w:eastAsia="Times New Roman" w:hAnsi="Times New Roman" w:cs="Times New Roman"/>
            <w:color w:val="000000"/>
            <w:sz w:val="22"/>
            <w:szCs w:val="22"/>
          </w:rPr>
          <w:t xml:space="preserve">shall </w:t>
        </w:r>
      </w:ins>
      <w:ins w:id="337" w:author="ld" w:date="2020-06-04T14:26:00Z">
        <w:r w:rsidR="00C92840">
          <w:rPr>
            <w:rFonts w:ascii="Times New Roman" w:eastAsia="Times New Roman" w:hAnsi="Times New Roman" w:cs="Times New Roman"/>
            <w:color w:val="000000"/>
            <w:sz w:val="22"/>
            <w:szCs w:val="22"/>
          </w:rPr>
          <w:t>take office on January 1</w:t>
        </w:r>
      </w:ins>
      <w:ins w:id="338" w:author="ld" w:date="2020-06-04T14:27:00Z">
        <w:r w:rsidR="00C92840">
          <w:rPr>
            <w:rFonts w:ascii="Times New Roman" w:eastAsia="Times New Roman" w:hAnsi="Times New Roman" w:cs="Times New Roman"/>
            <w:color w:val="000000"/>
            <w:sz w:val="22"/>
            <w:szCs w:val="22"/>
          </w:rPr>
          <w:t xml:space="preserve"> of the following </w:t>
        </w:r>
        <w:commentRangeStart w:id="339"/>
        <w:r w:rsidR="00C92840">
          <w:rPr>
            <w:rFonts w:ascii="Times New Roman" w:eastAsia="Times New Roman" w:hAnsi="Times New Roman" w:cs="Times New Roman"/>
            <w:color w:val="000000"/>
            <w:sz w:val="22"/>
            <w:szCs w:val="22"/>
          </w:rPr>
          <w:t>year</w:t>
        </w:r>
        <w:commentRangeEnd w:id="339"/>
        <w:r w:rsidR="00C92840">
          <w:rPr>
            <w:rStyle w:val="CommentReference"/>
          </w:rPr>
          <w:commentReference w:id="339"/>
        </w:r>
        <w:r w:rsidR="00C92840">
          <w:rPr>
            <w:rFonts w:ascii="Times New Roman" w:eastAsia="Times New Roman" w:hAnsi="Times New Roman" w:cs="Times New Roman"/>
            <w:color w:val="000000"/>
            <w:sz w:val="22"/>
            <w:szCs w:val="22"/>
          </w:rPr>
          <w:t>.</w:t>
        </w:r>
      </w:ins>
      <w:ins w:id="340" w:author="Vice Pres" w:date="2020-01-12T21:28:00Z">
        <w:r>
          <w:rPr>
            <w:rFonts w:ascii="Times New Roman" w:eastAsia="Times New Roman" w:hAnsi="Times New Roman" w:cs="Times New Roman"/>
            <w:color w:val="000000"/>
            <w:sz w:val="22"/>
            <w:szCs w:val="22"/>
          </w:rPr>
          <w:t xml:space="preserve"> </w:t>
        </w:r>
      </w:ins>
    </w:p>
    <w:p w14:paraId="37321240" w14:textId="77777777" w:rsidR="006F0E6A" w:rsidRDefault="00932EF4" w:rsidP="00932EF4">
      <w:pPr>
        <w:pStyle w:val="ListParagraph"/>
        <w:numPr>
          <w:ilvl w:val="0"/>
          <w:numId w:val="9"/>
        </w:numPr>
        <w:pBdr>
          <w:top w:val="nil"/>
          <w:left w:val="nil"/>
          <w:bottom w:val="nil"/>
          <w:right w:val="nil"/>
          <w:between w:val="nil"/>
        </w:pBdr>
        <w:rPr>
          <w:ins w:id="341" w:author="ld" w:date="2020-06-05T23:15:00Z"/>
          <w:rFonts w:ascii="Times New Roman" w:eastAsia="Times New Roman" w:hAnsi="Times New Roman" w:cs="Times New Roman"/>
          <w:color w:val="000000"/>
          <w:sz w:val="22"/>
          <w:szCs w:val="22"/>
        </w:rPr>
      </w:pPr>
      <w:ins w:id="342" w:author="ld" w:date="2020-06-04T21:27:00Z">
        <w:r w:rsidRPr="00932EF4">
          <w:rPr>
            <w:rFonts w:ascii="Times New Roman" w:eastAsia="Times New Roman" w:hAnsi="Times New Roman" w:cs="Times New Roman"/>
            <w:color w:val="000000"/>
            <w:sz w:val="22"/>
            <w:szCs w:val="22"/>
          </w:rPr>
          <w:t xml:space="preserve">Votes </w:t>
        </w:r>
        <w:r>
          <w:rPr>
            <w:rFonts w:ascii="Times New Roman" w:eastAsia="Times New Roman" w:hAnsi="Times New Roman" w:cs="Times New Roman"/>
            <w:color w:val="000000"/>
            <w:sz w:val="22"/>
            <w:szCs w:val="22"/>
          </w:rPr>
          <w:t xml:space="preserve">for Board Officers </w:t>
        </w:r>
        <w:r w:rsidRPr="00932EF4">
          <w:rPr>
            <w:rFonts w:ascii="Times New Roman" w:eastAsia="Times New Roman" w:hAnsi="Times New Roman" w:cs="Times New Roman"/>
            <w:color w:val="000000"/>
            <w:sz w:val="22"/>
            <w:szCs w:val="22"/>
          </w:rPr>
          <w:t>may be cast in person, by mail or electronically</w:t>
        </w:r>
      </w:ins>
      <w:ins w:id="343" w:author="ld" w:date="2020-06-05T23:15:00Z">
        <w:r w:rsidR="006F0E6A">
          <w:rPr>
            <w:rFonts w:ascii="Times New Roman" w:eastAsia="Times New Roman" w:hAnsi="Times New Roman" w:cs="Times New Roman"/>
            <w:color w:val="000000"/>
            <w:sz w:val="22"/>
            <w:szCs w:val="22"/>
          </w:rPr>
          <w:t>.</w:t>
        </w:r>
      </w:ins>
    </w:p>
    <w:p w14:paraId="07976B02" w14:textId="1C6AB10C" w:rsidR="003218D0" w:rsidRPr="00932EF4" w:rsidRDefault="006F0E6A" w:rsidP="00932EF4">
      <w:pPr>
        <w:pStyle w:val="ListParagraph"/>
        <w:numPr>
          <w:ilvl w:val="0"/>
          <w:numId w:val="9"/>
        </w:numPr>
        <w:pBdr>
          <w:top w:val="nil"/>
          <w:left w:val="nil"/>
          <w:bottom w:val="nil"/>
          <w:right w:val="nil"/>
          <w:between w:val="nil"/>
        </w:pBdr>
        <w:rPr>
          <w:ins w:id="344" w:author="ld" w:date="2020-06-04T13:34:00Z"/>
          <w:rFonts w:ascii="Times New Roman" w:eastAsia="Times New Roman" w:hAnsi="Times New Roman" w:cs="Times New Roman"/>
          <w:color w:val="000000"/>
          <w:sz w:val="22"/>
          <w:szCs w:val="22"/>
        </w:rPr>
      </w:pPr>
      <w:ins w:id="345" w:author="ld" w:date="2020-06-05T23:15:00Z">
        <w:r>
          <w:rPr>
            <w:rFonts w:ascii="Times New Roman" w:eastAsia="Times New Roman" w:hAnsi="Times New Roman" w:cs="Times New Roman"/>
            <w:color w:val="000000"/>
            <w:sz w:val="22"/>
            <w:szCs w:val="22"/>
          </w:rPr>
          <w:t xml:space="preserve">Votes for Board Officers </w:t>
        </w:r>
      </w:ins>
      <w:ins w:id="346" w:author="ld" w:date="2020-06-04T21:28:00Z">
        <w:r w:rsidR="00932EF4">
          <w:rPr>
            <w:rFonts w:ascii="Times New Roman" w:eastAsia="Times New Roman" w:hAnsi="Times New Roman" w:cs="Times New Roman"/>
            <w:color w:val="000000"/>
            <w:sz w:val="22"/>
            <w:szCs w:val="22"/>
          </w:rPr>
          <w:t xml:space="preserve">shall not be by proxy </w:t>
        </w:r>
      </w:ins>
      <w:ins w:id="347" w:author="ld" w:date="2020-06-05T23:16:00Z">
        <w:r>
          <w:rPr>
            <w:rFonts w:ascii="Times New Roman" w:eastAsia="Times New Roman" w:hAnsi="Times New Roman" w:cs="Times New Roman"/>
            <w:color w:val="000000"/>
            <w:sz w:val="22"/>
            <w:szCs w:val="22"/>
          </w:rPr>
          <w:t xml:space="preserve">by another person </w:t>
        </w:r>
      </w:ins>
      <w:ins w:id="348" w:author="ld" w:date="2020-06-04T21:28:00Z">
        <w:r w:rsidR="00932EF4">
          <w:rPr>
            <w:rFonts w:ascii="Times New Roman" w:eastAsia="Times New Roman" w:hAnsi="Times New Roman" w:cs="Times New Roman"/>
            <w:color w:val="000000"/>
            <w:sz w:val="22"/>
            <w:szCs w:val="22"/>
          </w:rPr>
          <w:t xml:space="preserve">and may only be by </w:t>
        </w:r>
      </w:ins>
      <w:ins w:id="349" w:author="ld" w:date="2020-06-04T21:29:00Z">
        <w:r w:rsidR="00932EF4">
          <w:rPr>
            <w:rFonts w:ascii="Times New Roman" w:eastAsia="Times New Roman" w:hAnsi="Times New Roman" w:cs="Times New Roman"/>
            <w:color w:val="000000"/>
            <w:sz w:val="22"/>
            <w:szCs w:val="22"/>
          </w:rPr>
          <w:t>M</w:t>
        </w:r>
      </w:ins>
      <w:ins w:id="350" w:author="ld" w:date="2020-06-04T21:28:00Z">
        <w:r w:rsidR="00932EF4">
          <w:rPr>
            <w:rFonts w:ascii="Times New Roman" w:eastAsia="Times New Roman" w:hAnsi="Times New Roman" w:cs="Times New Roman"/>
            <w:color w:val="000000"/>
            <w:sz w:val="22"/>
            <w:szCs w:val="22"/>
          </w:rPr>
          <w:t>embers</w:t>
        </w:r>
      </w:ins>
      <w:ins w:id="351" w:author="ld" w:date="2020-06-04T21:29:00Z">
        <w:r w:rsidR="00932EF4">
          <w:rPr>
            <w:rFonts w:ascii="Times New Roman" w:eastAsia="Times New Roman" w:hAnsi="Times New Roman" w:cs="Times New Roman"/>
            <w:color w:val="000000"/>
            <w:sz w:val="22"/>
            <w:szCs w:val="22"/>
          </w:rPr>
          <w:t>.</w:t>
        </w:r>
      </w:ins>
    </w:p>
    <w:p w14:paraId="37412070" w14:textId="77777777" w:rsidR="003218D0" w:rsidRDefault="003218D0">
      <w:pPr>
        <w:pBdr>
          <w:top w:val="nil"/>
          <w:left w:val="nil"/>
          <w:bottom w:val="nil"/>
          <w:right w:val="nil"/>
          <w:between w:val="nil"/>
        </w:pBdr>
        <w:rPr>
          <w:ins w:id="352" w:author="ld" w:date="2020-06-04T13:34:00Z"/>
          <w:rFonts w:ascii="Times New Roman" w:eastAsia="Times New Roman" w:hAnsi="Times New Roman" w:cs="Times New Roman"/>
          <w:color w:val="000000"/>
          <w:sz w:val="22"/>
          <w:szCs w:val="22"/>
        </w:rPr>
      </w:pPr>
    </w:p>
    <w:p w14:paraId="71C6D526" w14:textId="1B3811BE" w:rsidR="00B62F69" w:rsidRDefault="003218D0">
      <w:pPr>
        <w:pBdr>
          <w:top w:val="nil"/>
          <w:left w:val="nil"/>
          <w:bottom w:val="nil"/>
          <w:right w:val="nil"/>
          <w:between w:val="nil"/>
        </w:pBdr>
        <w:rPr>
          <w:ins w:id="353" w:author="ld" w:date="2020-06-04T13:36:00Z"/>
          <w:rFonts w:ascii="Times New Roman" w:eastAsia="Times New Roman" w:hAnsi="Times New Roman" w:cs="Times New Roman"/>
          <w:color w:val="000000"/>
          <w:sz w:val="22"/>
          <w:szCs w:val="22"/>
        </w:rPr>
      </w:pPr>
      <w:ins w:id="354" w:author="ld" w:date="2020-06-04T13:34:00Z">
        <w:r>
          <w:rPr>
            <w:rFonts w:ascii="Times New Roman" w:eastAsia="Times New Roman" w:hAnsi="Times New Roman" w:cs="Times New Roman"/>
            <w:color w:val="000000"/>
            <w:sz w:val="22"/>
            <w:szCs w:val="22"/>
          </w:rPr>
          <w:t xml:space="preserve">SECTION </w:t>
        </w:r>
      </w:ins>
      <w:ins w:id="355" w:author="ld" w:date="2020-06-04T13:35:00Z">
        <w:r>
          <w:rPr>
            <w:rFonts w:ascii="Times New Roman" w:eastAsia="Times New Roman" w:hAnsi="Times New Roman" w:cs="Times New Roman"/>
            <w:color w:val="000000"/>
            <w:sz w:val="22"/>
            <w:szCs w:val="22"/>
          </w:rPr>
          <w:t xml:space="preserve">2. </w:t>
        </w:r>
      </w:ins>
      <w:ins w:id="356" w:author="Vice Pres" w:date="2020-01-12T21:28:00Z">
        <w:r w:rsidR="00AD0C1E">
          <w:rPr>
            <w:rFonts w:ascii="Times New Roman" w:eastAsia="Times New Roman" w:hAnsi="Times New Roman" w:cs="Times New Roman"/>
            <w:color w:val="000000"/>
            <w:sz w:val="22"/>
            <w:szCs w:val="22"/>
          </w:rPr>
          <w:t>All Board Officers</w:t>
        </w:r>
      </w:ins>
      <w:r w:rsidR="00AD0C1E">
        <w:rPr>
          <w:rFonts w:ascii="Times New Roman" w:eastAsia="Times New Roman" w:hAnsi="Times New Roman" w:cs="Times New Roman"/>
          <w:color w:val="000000"/>
          <w:sz w:val="22"/>
          <w:szCs w:val="22"/>
        </w:rPr>
        <w:t xml:space="preserve"> shall be nominated</w:t>
      </w:r>
      <w:ins w:id="357" w:author="ld" w:date="2020-06-04T14:27:00Z">
        <w:r w:rsidR="00C92840">
          <w:rPr>
            <w:rFonts w:ascii="Times New Roman" w:eastAsia="Times New Roman" w:hAnsi="Times New Roman" w:cs="Times New Roman"/>
            <w:color w:val="000000"/>
            <w:sz w:val="22"/>
            <w:szCs w:val="22"/>
          </w:rPr>
          <w:t xml:space="preserve"> by the general membership</w:t>
        </w:r>
      </w:ins>
      <w:r w:rsidR="00AD0C1E">
        <w:rPr>
          <w:rFonts w:ascii="Times New Roman" w:eastAsia="Times New Roman" w:hAnsi="Times New Roman" w:cs="Times New Roman"/>
          <w:color w:val="000000"/>
          <w:sz w:val="22"/>
          <w:szCs w:val="22"/>
        </w:rPr>
        <w:t xml:space="preserve">.  </w:t>
      </w:r>
    </w:p>
    <w:p w14:paraId="318885E2" w14:textId="77777777" w:rsidR="008366D8" w:rsidRPr="008366D8" w:rsidRDefault="008366D8" w:rsidP="008366D8">
      <w:pPr>
        <w:pStyle w:val="ListParagraph"/>
        <w:numPr>
          <w:ilvl w:val="0"/>
          <w:numId w:val="8"/>
        </w:numPr>
        <w:pBdr>
          <w:top w:val="nil"/>
          <w:left w:val="nil"/>
          <w:bottom w:val="nil"/>
          <w:right w:val="nil"/>
          <w:between w:val="nil"/>
        </w:pBdr>
        <w:ind w:left="360"/>
        <w:rPr>
          <w:rFonts w:ascii="Times New Roman" w:eastAsia="Times New Roman" w:hAnsi="Times New Roman" w:cs="Times New Roman"/>
          <w:color w:val="000000"/>
          <w:sz w:val="22"/>
          <w:szCs w:val="22"/>
        </w:rPr>
      </w:pPr>
      <w:r w:rsidRPr="008366D8">
        <w:rPr>
          <w:rFonts w:ascii="Times New Roman" w:eastAsia="Times New Roman" w:hAnsi="Times New Roman" w:cs="Times New Roman"/>
          <w:color w:val="000000"/>
          <w:sz w:val="22"/>
          <w:szCs w:val="22"/>
        </w:rPr>
        <w:t xml:space="preserve">Nominations may be made from the floor by any ECNA member present at the time and date of the </w:t>
      </w:r>
      <w:commentRangeStart w:id="358"/>
      <w:r w:rsidRPr="008366D8">
        <w:rPr>
          <w:rFonts w:ascii="Times New Roman" w:eastAsia="Times New Roman" w:hAnsi="Times New Roman" w:cs="Times New Roman"/>
          <w:color w:val="000000"/>
          <w:sz w:val="22"/>
          <w:szCs w:val="22"/>
        </w:rPr>
        <w:t>December</w:t>
      </w:r>
      <w:commentRangeEnd w:id="358"/>
      <w:r w:rsidR="00824D9E">
        <w:rPr>
          <w:rStyle w:val="CommentReference"/>
        </w:rPr>
        <w:commentReference w:id="358"/>
      </w:r>
      <w:r w:rsidRPr="008366D8">
        <w:rPr>
          <w:rFonts w:ascii="Times New Roman" w:eastAsia="Times New Roman" w:hAnsi="Times New Roman" w:cs="Times New Roman"/>
          <w:color w:val="000000"/>
          <w:sz w:val="22"/>
          <w:szCs w:val="22"/>
        </w:rPr>
        <w:t xml:space="preserve"> election meeting.</w:t>
      </w:r>
    </w:p>
    <w:p w14:paraId="1549E6C5" w14:textId="43AE2B57" w:rsidR="00B62F69" w:rsidRPr="008366D8" w:rsidRDefault="00AD0C1E" w:rsidP="008366D8">
      <w:pPr>
        <w:pStyle w:val="ListParagraph"/>
        <w:numPr>
          <w:ilvl w:val="0"/>
          <w:numId w:val="8"/>
        </w:numPr>
        <w:pBdr>
          <w:top w:val="nil"/>
          <w:left w:val="nil"/>
          <w:bottom w:val="nil"/>
          <w:right w:val="nil"/>
          <w:between w:val="nil"/>
        </w:pBdr>
        <w:ind w:left="360"/>
        <w:rPr>
          <w:ins w:id="359" w:author="ld" w:date="2020-06-04T13:36:00Z"/>
          <w:rFonts w:ascii="Times New Roman" w:eastAsia="Times New Roman" w:hAnsi="Times New Roman" w:cs="Times New Roman"/>
          <w:color w:val="000000"/>
          <w:sz w:val="22"/>
          <w:szCs w:val="22"/>
        </w:rPr>
      </w:pPr>
      <w:r w:rsidRPr="008366D8">
        <w:rPr>
          <w:rFonts w:ascii="Times New Roman" w:eastAsia="Times New Roman" w:hAnsi="Times New Roman" w:cs="Times New Roman"/>
          <w:color w:val="000000"/>
          <w:sz w:val="22"/>
          <w:szCs w:val="22"/>
        </w:rPr>
        <w:t xml:space="preserve">The Board </w:t>
      </w:r>
      <w:ins w:id="360" w:author="ld" w:date="2020-06-04T08:10:00Z">
        <w:r w:rsidR="003B7703" w:rsidRPr="008366D8">
          <w:rPr>
            <w:rFonts w:ascii="Times New Roman" w:eastAsia="Times New Roman" w:hAnsi="Times New Roman" w:cs="Times New Roman"/>
            <w:color w:val="000000"/>
            <w:sz w:val="22"/>
            <w:szCs w:val="22"/>
          </w:rPr>
          <w:t>Officers</w:t>
        </w:r>
      </w:ins>
      <w:r w:rsidRPr="008366D8">
        <w:rPr>
          <w:rFonts w:ascii="Times New Roman" w:eastAsia="Times New Roman" w:hAnsi="Times New Roman" w:cs="Times New Roman"/>
          <w:color w:val="000000"/>
          <w:sz w:val="22"/>
          <w:szCs w:val="22"/>
        </w:rPr>
        <w:t xml:space="preserve"> </w:t>
      </w:r>
      <w:ins w:id="361" w:author="Tim Roberts" w:date="2020-01-07T07:19:00Z">
        <w:r w:rsidRPr="008366D8">
          <w:rPr>
            <w:rFonts w:ascii="Times New Roman" w:eastAsia="Times New Roman" w:hAnsi="Times New Roman" w:cs="Times New Roman"/>
            <w:color w:val="000000"/>
            <w:sz w:val="22"/>
            <w:szCs w:val="22"/>
          </w:rPr>
          <w:t xml:space="preserve">may </w:t>
        </w:r>
      </w:ins>
      <w:r w:rsidRPr="008366D8">
        <w:rPr>
          <w:rFonts w:ascii="Times New Roman" w:eastAsia="Times New Roman" w:hAnsi="Times New Roman" w:cs="Times New Roman"/>
          <w:color w:val="000000"/>
          <w:sz w:val="22"/>
          <w:szCs w:val="22"/>
        </w:rPr>
        <w:t xml:space="preserve">select a nominating committee consisting of three members and one alternate.  One committee member, but not more than one, shall be a member of the Board </w:t>
      </w:r>
      <w:ins w:id="362" w:author="ld" w:date="2020-06-04T08:10:00Z">
        <w:r w:rsidR="003B7703" w:rsidRPr="008366D8">
          <w:rPr>
            <w:rFonts w:ascii="Times New Roman" w:eastAsia="Times New Roman" w:hAnsi="Times New Roman" w:cs="Times New Roman"/>
            <w:color w:val="000000"/>
            <w:sz w:val="22"/>
            <w:szCs w:val="22"/>
          </w:rPr>
          <w:t>Officers</w:t>
        </w:r>
      </w:ins>
      <w:r w:rsidRPr="008366D8">
        <w:rPr>
          <w:rFonts w:ascii="Times New Roman" w:eastAsia="Times New Roman" w:hAnsi="Times New Roman" w:cs="Times New Roman"/>
          <w:color w:val="000000"/>
          <w:sz w:val="22"/>
          <w:szCs w:val="22"/>
        </w:rPr>
        <w:t>.  The committee shall submit a report of nominations to the membership at the October meeting and their report shall be published in the December Association newsletter. </w:t>
      </w:r>
    </w:p>
    <w:p w14:paraId="57285DC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2A235BE" w14:textId="444413F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ins w:id="363" w:author="ld" w:date="2020-06-04T17:38:00Z">
        <w:r w:rsidR="001D159D">
          <w:rPr>
            <w:rFonts w:ascii="Times New Roman" w:eastAsia="Times New Roman" w:hAnsi="Times New Roman" w:cs="Times New Roman"/>
            <w:color w:val="000000"/>
            <w:sz w:val="22"/>
            <w:szCs w:val="22"/>
          </w:rPr>
          <w:t>3</w:t>
        </w:r>
      </w:ins>
      <w:r>
        <w:rPr>
          <w:rFonts w:ascii="Times New Roman" w:eastAsia="Times New Roman" w:hAnsi="Times New Roman" w:cs="Times New Roman"/>
          <w:color w:val="000000"/>
          <w:sz w:val="22"/>
          <w:szCs w:val="22"/>
        </w:rPr>
        <w:t xml:space="preserve">.  The </w:t>
      </w:r>
      <w:ins w:id="364" w:author="ld" w:date="2020-06-04T17:40:00Z">
        <w:r w:rsidR="00595826">
          <w:rPr>
            <w:rFonts w:ascii="Times New Roman" w:eastAsia="Times New Roman" w:hAnsi="Times New Roman" w:cs="Times New Roman"/>
            <w:color w:val="000000"/>
            <w:sz w:val="22"/>
            <w:szCs w:val="22"/>
          </w:rPr>
          <w:t>Board O</w:t>
        </w:r>
      </w:ins>
      <w:r>
        <w:rPr>
          <w:rFonts w:ascii="Times New Roman" w:eastAsia="Times New Roman" w:hAnsi="Times New Roman" w:cs="Times New Roman"/>
          <w:color w:val="000000"/>
          <w:sz w:val="22"/>
          <w:szCs w:val="22"/>
        </w:rPr>
        <w:t>fficers shall serve for a one-year term</w:t>
      </w:r>
      <w:ins w:id="365" w:author="ld" w:date="2020-06-04T21:11:00Z">
        <w:r w:rsidR="00E27803">
          <w:rPr>
            <w:rFonts w:ascii="Times New Roman" w:eastAsia="Times New Roman" w:hAnsi="Times New Roman" w:cs="Times New Roman"/>
            <w:color w:val="000000"/>
            <w:sz w:val="22"/>
            <w:szCs w:val="22"/>
          </w:rPr>
          <w:t xml:space="preserve"> and </w:t>
        </w:r>
      </w:ins>
      <w:r>
        <w:rPr>
          <w:rFonts w:ascii="Times New Roman" w:eastAsia="Times New Roman" w:hAnsi="Times New Roman" w:cs="Times New Roman"/>
          <w:color w:val="000000"/>
          <w:sz w:val="22"/>
          <w:szCs w:val="22"/>
        </w:rPr>
        <w:t>may serve until their respective successors are elected.</w:t>
      </w:r>
      <w:ins w:id="366" w:author="ld" w:date="2020-06-04T21:16:00Z">
        <w:r w:rsidR="00122820">
          <w:rPr>
            <w:rFonts w:ascii="Times New Roman" w:eastAsia="Times New Roman" w:hAnsi="Times New Roman" w:cs="Times New Roman"/>
            <w:color w:val="000000"/>
            <w:sz w:val="22"/>
            <w:szCs w:val="22"/>
          </w:rPr>
          <w:t xml:space="preserve"> </w:t>
        </w:r>
      </w:ins>
      <w:r w:rsidR="00E27803" w:rsidRPr="00122820">
        <w:rPr>
          <w:rFonts w:ascii="Times New Roman" w:hAnsi="Times New Roman" w:cs="Times New Roman"/>
          <w:color w:val="000000" w:themeColor="text1"/>
          <w:sz w:val="22"/>
          <w:szCs w:val="22"/>
        </w:rPr>
        <w:t>All o</w:t>
      </w:r>
      <w:r w:rsidRPr="00122820">
        <w:rPr>
          <w:rFonts w:ascii="Times New Roman" w:eastAsia="Times New Roman" w:hAnsi="Times New Roman" w:cs="Times New Roman"/>
          <w:color w:val="000000" w:themeColor="text1"/>
          <w:sz w:val="22"/>
          <w:szCs w:val="22"/>
        </w:rPr>
        <w:t xml:space="preserve">fficers </w:t>
      </w:r>
      <w:r w:rsidR="00E27803" w:rsidRPr="00122820">
        <w:rPr>
          <w:rFonts w:ascii="Times New Roman" w:hAnsi="Times New Roman" w:cs="Times New Roman"/>
          <w:color w:val="000000" w:themeColor="text1"/>
          <w:sz w:val="22"/>
          <w:szCs w:val="22"/>
        </w:rPr>
        <w:t xml:space="preserve">may succeed themselves except the President who may not be elected to </w:t>
      </w:r>
      <w:r w:rsidRPr="00122820">
        <w:rPr>
          <w:rFonts w:ascii="Times New Roman" w:eastAsia="Times New Roman" w:hAnsi="Times New Roman" w:cs="Times New Roman"/>
          <w:color w:val="000000" w:themeColor="text1"/>
          <w:sz w:val="22"/>
          <w:szCs w:val="22"/>
        </w:rPr>
        <w:t>serve more than two successive terms.</w:t>
      </w:r>
    </w:p>
    <w:p w14:paraId="4BB109B9" w14:textId="191E0458"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1CEE349" w14:textId="2FCFF08C"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4.  All </w:t>
      </w:r>
      <w:ins w:id="367" w:author="Vice Pres" w:date="2020-01-12T22:35:00Z">
        <w:r>
          <w:rPr>
            <w:rFonts w:ascii="Times New Roman" w:eastAsia="Times New Roman" w:hAnsi="Times New Roman" w:cs="Times New Roman"/>
            <w:color w:val="000000"/>
            <w:sz w:val="22"/>
            <w:szCs w:val="22"/>
          </w:rPr>
          <w:t>Board O</w:t>
        </w:r>
      </w:ins>
      <w:r>
        <w:rPr>
          <w:rFonts w:ascii="Times New Roman" w:eastAsia="Times New Roman" w:hAnsi="Times New Roman" w:cs="Times New Roman"/>
          <w:color w:val="000000"/>
          <w:sz w:val="22"/>
          <w:szCs w:val="22"/>
        </w:rPr>
        <w:t xml:space="preserve">fficers shall serve </w:t>
      </w:r>
      <w:ins w:id="368" w:author="Vice Pres" w:date="2020-01-12T21:34:00Z">
        <w:r>
          <w:rPr>
            <w:rFonts w:ascii="Times New Roman" w:eastAsia="Times New Roman" w:hAnsi="Times New Roman" w:cs="Times New Roman"/>
            <w:color w:val="000000"/>
            <w:sz w:val="22"/>
            <w:szCs w:val="22"/>
          </w:rPr>
          <w:t xml:space="preserve">on a voluntary basis </w:t>
        </w:r>
      </w:ins>
      <w:r>
        <w:rPr>
          <w:rFonts w:ascii="Times New Roman" w:eastAsia="Times New Roman" w:hAnsi="Times New Roman" w:cs="Times New Roman"/>
          <w:color w:val="000000"/>
          <w:sz w:val="22"/>
          <w:szCs w:val="22"/>
        </w:rPr>
        <w:t xml:space="preserve">without pay, but shall be reimbursed for normal expenses incurred in the performance </w:t>
      </w:r>
      <w:ins w:id="369" w:author="Vice Pres" w:date="2020-01-12T20:37:00Z">
        <w:r>
          <w:rPr>
            <w:rFonts w:ascii="Times New Roman" w:eastAsia="Times New Roman" w:hAnsi="Times New Roman" w:cs="Times New Roman"/>
            <w:color w:val="000000"/>
            <w:sz w:val="22"/>
            <w:szCs w:val="22"/>
          </w:rPr>
          <w:t xml:space="preserve">and scope </w:t>
        </w:r>
      </w:ins>
      <w:r>
        <w:rPr>
          <w:rFonts w:ascii="Times New Roman" w:eastAsia="Times New Roman" w:hAnsi="Times New Roman" w:cs="Times New Roman"/>
          <w:color w:val="000000"/>
          <w:sz w:val="22"/>
          <w:szCs w:val="22"/>
        </w:rPr>
        <w:t>of their duties.</w:t>
      </w:r>
    </w:p>
    <w:p w14:paraId="58F242A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0F315E5" w14:textId="466B36FF"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SECTION 5.  General management of the Association’s affairs shall be entrusted to the Board </w:t>
      </w:r>
      <w:ins w:id="370" w:author="ld" w:date="2020-06-04T08:10:00Z">
        <w:r w:rsidR="003B7703">
          <w:rPr>
            <w:rFonts w:ascii="Times New Roman" w:eastAsia="Times New Roman" w:hAnsi="Times New Roman" w:cs="Times New Roman"/>
            <w:color w:val="000000"/>
            <w:sz w:val="22"/>
            <w:szCs w:val="22"/>
          </w:rPr>
          <w:t>Officers</w:t>
        </w:r>
      </w:ins>
      <w:r>
        <w:rPr>
          <w:rFonts w:ascii="Times New Roman" w:eastAsia="Times New Roman" w:hAnsi="Times New Roman" w:cs="Times New Roman"/>
          <w:color w:val="000000"/>
          <w:sz w:val="22"/>
          <w:szCs w:val="22"/>
        </w:rPr>
        <w:t xml:space="preserve">.  The President shall make a </w:t>
      </w:r>
      <w:ins w:id="371" w:author="ld" w:date="2020-06-04T21:19:00Z">
        <w:r w:rsidR="00E71AA9">
          <w:rPr>
            <w:rFonts w:ascii="Times New Roman" w:eastAsia="Times New Roman" w:hAnsi="Times New Roman" w:cs="Times New Roman"/>
            <w:color w:val="000000"/>
            <w:sz w:val="22"/>
            <w:szCs w:val="22"/>
          </w:rPr>
          <w:t>quarterly</w:t>
        </w:r>
      </w:ins>
      <w:ins w:id="372" w:author="ld" w:date="2020-06-04T17:51:00Z">
        <w:r w:rsidR="00500FFA">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 xml:space="preserve">report to the </w:t>
      </w:r>
      <w:ins w:id="373" w:author="Vice Pres" w:date="2020-01-12T20:37:00Z">
        <w:r>
          <w:rPr>
            <w:rFonts w:ascii="Times New Roman" w:eastAsia="Times New Roman" w:hAnsi="Times New Roman" w:cs="Times New Roman"/>
            <w:color w:val="000000"/>
            <w:sz w:val="22"/>
            <w:szCs w:val="22"/>
          </w:rPr>
          <w:t xml:space="preserve">general </w:t>
        </w:r>
      </w:ins>
      <w:r>
        <w:rPr>
          <w:rFonts w:ascii="Times New Roman" w:eastAsia="Times New Roman" w:hAnsi="Times New Roman" w:cs="Times New Roman"/>
          <w:color w:val="000000"/>
          <w:sz w:val="22"/>
          <w:szCs w:val="22"/>
        </w:rPr>
        <w:t xml:space="preserve">membership of actions </w:t>
      </w:r>
      <w:commentRangeStart w:id="374"/>
      <w:r>
        <w:rPr>
          <w:rFonts w:ascii="Times New Roman" w:eastAsia="Times New Roman" w:hAnsi="Times New Roman" w:cs="Times New Roman"/>
          <w:color w:val="000000"/>
          <w:sz w:val="22"/>
          <w:szCs w:val="22"/>
        </w:rPr>
        <w:t>taken</w:t>
      </w:r>
      <w:commentRangeEnd w:id="374"/>
      <w:r w:rsidR="00E31759">
        <w:rPr>
          <w:rStyle w:val="CommentReference"/>
        </w:rPr>
        <w:commentReference w:id="374"/>
      </w:r>
      <w:r>
        <w:rPr>
          <w:rFonts w:ascii="Times New Roman" w:eastAsia="Times New Roman" w:hAnsi="Times New Roman" w:cs="Times New Roman"/>
          <w:color w:val="000000"/>
          <w:sz w:val="22"/>
          <w:szCs w:val="22"/>
        </w:rPr>
        <w:t xml:space="preserve"> by the Board </w:t>
      </w:r>
      <w:ins w:id="375" w:author="ld" w:date="2020-06-04T08:10:00Z">
        <w:r w:rsidR="003B7703">
          <w:rPr>
            <w:rFonts w:ascii="Times New Roman" w:eastAsia="Times New Roman" w:hAnsi="Times New Roman" w:cs="Times New Roman"/>
            <w:color w:val="000000"/>
            <w:sz w:val="22"/>
            <w:szCs w:val="22"/>
          </w:rPr>
          <w:t>Officers</w:t>
        </w:r>
      </w:ins>
      <w:r>
        <w:rPr>
          <w:rFonts w:ascii="Times New Roman" w:eastAsia="Times New Roman" w:hAnsi="Times New Roman" w:cs="Times New Roman"/>
          <w:color w:val="000000"/>
          <w:sz w:val="22"/>
          <w:szCs w:val="22"/>
        </w:rPr>
        <w:t>.</w:t>
      </w:r>
    </w:p>
    <w:p w14:paraId="689BD23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B95F96A" w14:textId="302F5B3D" w:rsidR="00932EF4" w:rsidRDefault="00AD0C1E">
      <w:pPr>
        <w:pBdr>
          <w:top w:val="nil"/>
          <w:left w:val="nil"/>
          <w:bottom w:val="nil"/>
          <w:right w:val="nil"/>
          <w:between w:val="nil"/>
        </w:pBdr>
        <w:rPr>
          <w:ins w:id="376" w:author="ld" w:date="2020-06-04T21:31: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6.  BOARD </w:t>
      </w:r>
      <w:ins w:id="377" w:author="ld" w:date="2020-06-04T08:10:00Z">
        <w:r w:rsidR="003B7703">
          <w:rPr>
            <w:rFonts w:ascii="Times New Roman" w:eastAsia="Times New Roman" w:hAnsi="Times New Roman" w:cs="Times New Roman"/>
            <w:color w:val="000000"/>
            <w:sz w:val="22"/>
            <w:szCs w:val="22"/>
          </w:rPr>
          <w:t>OFFICERS</w:t>
        </w:r>
      </w:ins>
      <w:r>
        <w:rPr>
          <w:rFonts w:ascii="Times New Roman" w:eastAsia="Times New Roman" w:hAnsi="Times New Roman" w:cs="Times New Roman"/>
          <w:color w:val="000000"/>
          <w:sz w:val="22"/>
          <w:szCs w:val="22"/>
        </w:rPr>
        <w:t>.  The Board</w:t>
      </w:r>
      <w:ins w:id="378" w:author="Vice Pres" w:date="2020-01-12T22:36:00Z">
        <w:r>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shall be comprised of the President, Vice-President, Secretary, Treasurer</w:t>
      </w:r>
      <w:ins w:id="379" w:author="ld" w:date="2020-06-04T21:30:00Z">
        <w:r w:rsidR="00932EF4">
          <w:rPr>
            <w:rFonts w:ascii="Times New Roman" w:eastAsia="Times New Roman" w:hAnsi="Times New Roman" w:cs="Times New Roman"/>
            <w:color w:val="000000"/>
            <w:sz w:val="22"/>
            <w:szCs w:val="22"/>
          </w:rPr>
          <w:t>, and six At-Large positions</w:t>
        </w:r>
      </w:ins>
      <w:ins w:id="380" w:author="ld" w:date="2020-06-04T22:13:00Z">
        <w:r w:rsidR="008B15FD">
          <w:rPr>
            <w:rFonts w:ascii="Times New Roman" w:eastAsia="Times New Roman" w:hAnsi="Times New Roman" w:cs="Times New Roman"/>
            <w:color w:val="000000"/>
            <w:sz w:val="22"/>
            <w:szCs w:val="22"/>
          </w:rPr>
          <w:t xml:space="preserve"> plus the Past President</w:t>
        </w:r>
      </w:ins>
      <w:ins w:id="381" w:author="Tim Roberts" w:date="2020-01-07T07:27:00Z">
        <w:r>
          <w:rPr>
            <w:rFonts w:ascii="Times New Roman" w:eastAsia="Times New Roman" w:hAnsi="Times New Roman" w:cs="Times New Roman"/>
            <w:color w:val="000000"/>
            <w:sz w:val="22"/>
            <w:szCs w:val="22"/>
          </w:rPr>
          <w:t xml:space="preserve">. </w:t>
        </w:r>
      </w:ins>
    </w:p>
    <w:p w14:paraId="22379F8A" w14:textId="36B8FA4C" w:rsidR="00ED63B4" w:rsidRPr="00F15F53" w:rsidRDefault="00AD0C1E" w:rsidP="00F15F53">
      <w:pPr>
        <w:pStyle w:val="ListParagraph"/>
        <w:numPr>
          <w:ilvl w:val="0"/>
          <w:numId w:val="11"/>
        </w:numPr>
        <w:pBdr>
          <w:top w:val="nil"/>
          <w:left w:val="nil"/>
          <w:bottom w:val="nil"/>
          <w:right w:val="nil"/>
          <w:between w:val="nil"/>
        </w:pBdr>
        <w:ind w:left="450"/>
        <w:rPr>
          <w:ins w:id="382" w:author="ld" w:date="2020-06-04T21:36:00Z"/>
          <w:rFonts w:ascii="Times New Roman" w:eastAsia="Times New Roman" w:hAnsi="Times New Roman" w:cs="Times New Roman"/>
          <w:color w:val="000000"/>
          <w:sz w:val="22"/>
          <w:szCs w:val="22"/>
        </w:rPr>
      </w:pPr>
      <w:ins w:id="383" w:author="Tim Roberts" w:date="2020-01-07T07:27:00Z">
        <w:r w:rsidRPr="00F15F53">
          <w:rPr>
            <w:rFonts w:ascii="Times New Roman" w:eastAsia="Times New Roman" w:hAnsi="Times New Roman" w:cs="Times New Roman"/>
            <w:color w:val="000000"/>
            <w:sz w:val="22"/>
            <w:szCs w:val="22"/>
          </w:rPr>
          <w:t xml:space="preserve">The </w:t>
        </w:r>
      </w:ins>
      <w:ins w:id="384" w:author="ld" w:date="2020-06-04T21:30:00Z">
        <w:r w:rsidR="00932EF4" w:rsidRPr="00F15F53">
          <w:rPr>
            <w:rFonts w:ascii="Times New Roman" w:eastAsia="Times New Roman" w:hAnsi="Times New Roman" w:cs="Times New Roman"/>
            <w:color w:val="000000"/>
            <w:sz w:val="22"/>
            <w:szCs w:val="22"/>
          </w:rPr>
          <w:t>At-Large</w:t>
        </w:r>
      </w:ins>
      <w:ins w:id="385" w:author="Tim Roberts" w:date="2020-01-07T07:27:00Z">
        <w:r w:rsidRPr="00F15F53">
          <w:rPr>
            <w:rFonts w:ascii="Times New Roman" w:eastAsia="Times New Roman" w:hAnsi="Times New Roman" w:cs="Times New Roman"/>
            <w:color w:val="000000"/>
            <w:sz w:val="22"/>
            <w:szCs w:val="22"/>
          </w:rPr>
          <w:t xml:space="preserve"> </w:t>
        </w:r>
      </w:ins>
      <w:ins w:id="386" w:author="ld" w:date="2020-06-04T21:31:00Z">
        <w:r w:rsidR="00932EF4" w:rsidRPr="00F15F53">
          <w:rPr>
            <w:rFonts w:ascii="Times New Roman" w:eastAsia="Times New Roman" w:hAnsi="Times New Roman" w:cs="Times New Roman"/>
            <w:color w:val="000000"/>
            <w:sz w:val="22"/>
            <w:szCs w:val="22"/>
          </w:rPr>
          <w:t>B</w:t>
        </w:r>
      </w:ins>
      <w:ins w:id="387" w:author="Tim Roberts" w:date="2020-01-07T07:27:00Z">
        <w:r w:rsidRPr="00F15F53">
          <w:rPr>
            <w:rFonts w:ascii="Times New Roman" w:eastAsia="Times New Roman" w:hAnsi="Times New Roman" w:cs="Times New Roman"/>
            <w:color w:val="000000"/>
            <w:sz w:val="22"/>
            <w:szCs w:val="22"/>
          </w:rPr>
          <w:t xml:space="preserve">oard positions </w:t>
        </w:r>
      </w:ins>
      <w:ins w:id="388" w:author="ld" w:date="2020-06-04T21:32:00Z">
        <w:r w:rsidR="00ED63B4" w:rsidRPr="00F15F53">
          <w:rPr>
            <w:rFonts w:ascii="Times New Roman" w:eastAsia="Times New Roman" w:hAnsi="Times New Roman" w:cs="Times New Roman"/>
            <w:color w:val="000000"/>
            <w:sz w:val="22"/>
            <w:szCs w:val="22"/>
          </w:rPr>
          <w:t>shall</w:t>
        </w:r>
      </w:ins>
      <w:ins w:id="389" w:author="Tim Roberts" w:date="2020-01-07T07:27:00Z">
        <w:r w:rsidRPr="00F15F53">
          <w:rPr>
            <w:rFonts w:ascii="Times New Roman" w:eastAsia="Times New Roman" w:hAnsi="Times New Roman" w:cs="Times New Roman"/>
            <w:color w:val="000000"/>
            <w:sz w:val="22"/>
            <w:szCs w:val="22"/>
          </w:rPr>
          <w:t xml:space="preserve"> </w:t>
        </w:r>
      </w:ins>
      <w:ins w:id="390" w:author="ld" w:date="2020-06-04T21:36:00Z">
        <w:r w:rsidR="00ED63B4" w:rsidRPr="00F15F53">
          <w:rPr>
            <w:rFonts w:ascii="Times New Roman" w:eastAsia="Times New Roman" w:hAnsi="Times New Roman" w:cs="Times New Roman"/>
            <w:color w:val="000000"/>
            <w:sz w:val="22"/>
            <w:szCs w:val="22"/>
          </w:rPr>
          <w:t xml:space="preserve">be reserved for under-represented residents </w:t>
        </w:r>
      </w:ins>
      <w:ins w:id="391" w:author="ld" w:date="2020-06-04T21:37:00Z">
        <w:r w:rsidR="00ED63B4" w:rsidRPr="00F15F53">
          <w:rPr>
            <w:rFonts w:ascii="Times New Roman" w:eastAsia="Times New Roman" w:hAnsi="Times New Roman" w:cs="Times New Roman"/>
            <w:color w:val="000000"/>
            <w:sz w:val="22"/>
            <w:szCs w:val="22"/>
          </w:rPr>
          <w:t xml:space="preserve">with the sole purpose </w:t>
        </w:r>
        <w:commentRangeStart w:id="392"/>
        <w:r w:rsidR="00ED63B4" w:rsidRPr="00F15F53">
          <w:rPr>
            <w:rFonts w:ascii="Times New Roman" w:eastAsia="Times New Roman" w:hAnsi="Times New Roman" w:cs="Times New Roman"/>
            <w:color w:val="000000"/>
            <w:sz w:val="22"/>
            <w:szCs w:val="22"/>
          </w:rPr>
          <w:t>of</w:t>
        </w:r>
      </w:ins>
      <w:commentRangeEnd w:id="392"/>
      <w:ins w:id="393" w:author="ld" w:date="2020-06-04T22:09:00Z">
        <w:r w:rsidR="008F6DA1" w:rsidRPr="00F15F53">
          <w:rPr>
            <w:rStyle w:val="CommentReference"/>
            <w:rFonts w:ascii="Times New Roman" w:hAnsi="Times New Roman" w:cs="Times New Roman"/>
            <w:sz w:val="22"/>
            <w:szCs w:val="22"/>
          </w:rPr>
          <w:commentReference w:id="392"/>
        </w:r>
      </w:ins>
      <w:ins w:id="394" w:author="ld" w:date="2020-06-04T21:37:00Z">
        <w:r w:rsidR="00ED63B4" w:rsidRPr="00F15F53">
          <w:rPr>
            <w:rFonts w:ascii="Times New Roman" w:eastAsia="Times New Roman" w:hAnsi="Times New Roman" w:cs="Times New Roman"/>
            <w:color w:val="000000"/>
            <w:sz w:val="22"/>
            <w:szCs w:val="22"/>
          </w:rPr>
          <w:t xml:space="preserve"> ensuring that the</w:t>
        </w:r>
      </w:ins>
      <w:ins w:id="395" w:author="ld" w:date="2020-06-04T21:39:00Z">
        <w:r w:rsidR="00ED63B4" w:rsidRPr="00F15F53">
          <w:rPr>
            <w:rFonts w:ascii="Times New Roman" w:eastAsia="Times New Roman" w:hAnsi="Times New Roman" w:cs="Times New Roman"/>
            <w:color w:val="000000"/>
            <w:sz w:val="22"/>
            <w:szCs w:val="22"/>
          </w:rPr>
          <w:t xml:space="preserve"> </w:t>
        </w:r>
      </w:ins>
      <w:ins w:id="396" w:author="ld" w:date="2020-06-04T21:37:00Z">
        <w:r w:rsidR="00ED63B4" w:rsidRPr="00F15F53">
          <w:rPr>
            <w:rFonts w:ascii="Times New Roman" w:eastAsia="Times New Roman" w:hAnsi="Times New Roman" w:cs="Times New Roman"/>
            <w:color w:val="000000"/>
            <w:sz w:val="22"/>
            <w:szCs w:val="22"/>
          </w:rPr>
          <w:t>Bo</w:t>
        </w:r>
      </w:ins>
      <w:ins w:id="397" w:author="ld" w:date="2020-06-04T21:38:00Z">
        <w:r w:rsidR="00ED63B4" w:rsidRPr="00F15F53">
          <w:rPr>
            <w:rFonts w:ascii="Times New Roman" w:eastAsia="Times New Roman" w:hAnsi="Times New Roman" w:cs="Times New Roman"/>
            <w:color w:val="000000"/>
            <w:sz w:val="22"/>
            <w:szCs w:val="22"/>
          </w:rPr>
          <w:t>ard represents the full diversity of the neighborhood in terms of cultur</w:t>
        </w:r>
      </w:ins>
      <w:ins w:id="398" w:author="ld" w:date="2020-06-04T21:41:00Z">
        <w:r w:rsidR="00ED63B4" w:rsidRPr="00F15F53">
          <w:rPr>
            <w:rFonts w:ascii="Times New Roman" w:eastAsia="Times New Roman" w:hAnsi="Times New Roman" w:cs="Times New Roman"/>
            <w:color w:val="000000"/>
            <w:sz w:val="22"/>
            <w:szCs w:val="22"/>
          </w:rPr>
          <w:t>e</w:t>
        </w:r>
      </w:ins>
      <w:ins w:id="399" w:author="ld" w:date="2020-06-04T21:38:00Z">
        <w:r w:rsidR="00ED63B4" w:rsidRPr="00F15F53">
          <w:rPr>
            <w:rFonts w:ascii="Times New Roman" w:eastAsia="Times New Roman" w:hAnsi="Times New Roman" w:cs="Times New Roman"/>
            <w:color w:val="000000"/>
            <w:sz w:val="22"/>
            <w:szCs w:val="22"/>
          </w:rPr>
          <w:t xml:space="preserve">, </w:t>
        </w:r>
      </w:ins>
      <w:ins w:id="400" w:author="ld" w:date="2020-06-04T21:41:00Z">
        <w:r w:rsidR="00ED63B4" w:rsidRPr="00F13795">
          <w:rPr>
            <w:rFonts w:ascii="Times New Roman" w:eastAsia="Times New Roman" w:hAnsi="Times New Roman" w:cs="Times New Roman"/>
            <w:color w:val="000000"/>
            <w:sz w:val="22"/>
            <w:szCs w:val="22"/>
          </w:rPr>
          <w:t>language</w:t>
        </w:r>
      </w:ins>
      <w:ins w:id="401" w:author="ld" w:date="2020-06-04T21:38:00Z">
        <w:r w:rsidR="00ED63B4" w:rsidRPr="00F15F53">
          <w:rPr>
            <w:rFonts w:ascii="Times New Roman" w:eastAsia="Times New Roman" w:hAnsi="Times New Roman" w:cs="Times New Roman"/>
            <w:color w:val="000000"/>
            <w:sz w:val="22"/>
            <w:szCs w:val="22"/>
          </w:rPr>
          <w:t>, economic</w:t>
        </w:r>
      </w:ins>
      <w:ins w:id="402" w:author="ld" w:date="2020-06-04T21:41:00Z">
        <w:r w:rsidR="00ED63B4" w:rsidRPr="00F15F53">
          <w:rPr>
            <w:rFonts w:ascii="Times New Roman" w:eastAsia="Times New Roman" w:hAnsi="Times New Roman" w:cs="Times New Roman"/>
            <w:color w:val="000000"/>
            <w:sz w:val="22"/>
            <w:szCs w:val="22"/>
          </w:rPr>
          <w:t xml:space="preserve"> status</w:t>
        </w:r>
      </w:ins>
      <w:ins w:id="403" w:author="ld" w:date="2020-06-04T21:38:00Z">
        <w:r w:rsidR="00ED63B4" w:rsidRPr="00F15F53">
          <w:rPr>
            <w:rFonts w:ascii="Times New Roman" w:eastAsia="Times New Roman" w:hAnsi="Times New Roman" w:cs="Times New Roman"/>
            <w:color w:val="000000"/>
            <w:sz w:val="22"/>
            <w:szCs w:val="22"/>
          </w:rPr>
          <w:t>, age, gender</w:t>
        </w:r>
      </w:ins>
      <w:ins w:id="404" w:author="ld" w:date="2020-06-04T21:39:00Z">
        <w:r w:rsidR="00ED63B4" w:rsidRPr="00F15F53">
          <w:rPr>
            <w:rFonts w:ascii="Times New Roman" w:eastAsia="Times New Roman" w:hAnsi="Times New Roman" w:cs="Times New Roman"/>
            <w:color w:val="000000"/>
            <w:sz w:val="22"/>
            <w:szCs w:val="22"/>
          </w:rPr>
          <w:t xml:space="preserve">, sexual </w:t>
        </w:r>
      </w:ins>
      <w:ins w:id="405" w:author="ld" w:date="2020-06-04T21:53:00Z">
        <w:r w:rsidR="00580EA7" w:rsidRPr="00F15F53">
          <w:rPr>
            <w:rFonts w:ascii="Times New Roman" w:eastAsia="Times New Roman" w:hAnsi="Times New Roman" w:cs="Times New Roman"/>
            <w:color w:val="000000"/>
            <w:sz w:val="22"/>
            <w:szCs w:val="22"/>
          </w:rPr>
          <w:t>orientatio</w:t>
        </w:r>
      </w:ins>
      <w:ins w:id="406" w:author="ld" w:date="2020-06-04T21:54:00Z">
        <w:r w:rsidR="00580EA7" w:rsidRPr="00F15F53">
          <w:rPr>
            <w:rFonts w:ascii="Times New Roman" w:eastAsia="Times New Roman" w:hAnsi="Times New Roman" w:cs="Times New Roman"/>
            <w:color w:val="000000"/>
            <w:sz w:val="22"/>
            <w:szCs w:val="22"/>
          </w:rPr>
          <w:t>n</w:t>
        </w:r>
      </w:ins>
      <w:ins w:id="407" w:author="ld" w:date="2020-06-04T21:38:00Z">
        <w:r w:rsidR="00ED63B4" w:rsidRPr="00F15F53">
          <w:rPr>
            <w:rFonts w:ascii="Times New Roman" w:eastAsia="Times New Roman" w:hAnsi="Times New Roman" w:cs="Times New Roman"/>
            <w:color w:val="000000"/>
            <w:sz w:val="22"/>
            <w:szCs w:val="22"/>
          </w:rPr>
          <w:t xml:space="preserve"> and ab</w:t>
        </w:r>
      </w:ins>
      <w:ins w:id="408" w:author="ld" w:date="2020-06-04T21:39:00Z">
        <w:r w:rsidR="00ED63B4" w:rsidRPr="00F15F53">
          <w:rPr>
            <w:rFonts w:ascii="Times New Roman" w:eastAsia="Times New Roman" w:hAnsi="Times New Roman" w:cs="Times New Roman"/>
            <w:color w:val="000000"/>
            <w:sz w:val="22"/>
            <w:szCs w:val="22"/>
          </w:rPr>
          <w:t>ility.</w:t>
        </w:r>
      </w:ins>
    </w:p>
    <w:p w14:paraId="33B052E5" w14:textId="4CA37532" w:rsidR="00580EA7" w:rsidRPr="00F15F53" w:rsidRDefault="00580EA7" w:rsidP="00F15F53">
      <w:pPr>
        <w:pStyle w:val="ListParagraph"/>
        <w:numPr>
          <w:ilvl w:val="0"/>
          <w:numId w:val="11"/>
        </w:numPr>
        <w:pBdr>
          <w:top w:val="nil"/>
          <w:left w:val="nil"/>
          <w:bottom w:val="nil"/>
          <w:right w:val="nil"/>
          <w:between w:val="nil"/>
        </w:pBdr>
        <w:ind w:left="450"/>
        <w:rPr>
          <w:ins w:id="409" w:author="ld" w:date="2020-06-04T21:45:00Z"/>
          <w:rFonts w:ascii="Times New Roman" w:eastAsia="Times New Roman" w:hAnsi="Times New Roman" w:cs="Times New Roman"/>
          <w:color w:val="000000"/>
          <w:sz w:val="22"/>
          <w:szCs w:val="22"/>
        </w:rPr>
      </w:pPr>
      <w:ins w:id="410" w:author="ld" w:date="2020-06-04T21:45:00Z">
        <w:r w:rsidRPr="00F15F53">
          <w:rPr>
            <w:rFonts w:ascii="Times New Roman" w:eastAsia="Times New Roman" w:hAnsi="Times New Roman" w:cs="Times New Roman"/>
            <w:color w:val="000000"/>
            <w:sz w:val="22"/>
            <w:szCs w:val="22"/>
          </w:rPr>
          <w:t>Two</w:t>
        </w:r>
      </w:ins>
      <w:ins w:id="411" w:author="Tim Roberts" w:date="2020-01-07T07:27:00Z">
        <w:r w:rsidR="00AD0C1E" w:rsidRPr="00F15F53">
          <w:rPr>
            <w:rFonts w:ascii="Times New Roman" w:eastAsia="Times New Roman" w:hAnsi="Times New Roman" w:cs="Times New Roman"/>
            <w:color w:val="000000"/>
            <w:sz w:val="22"/>
            <w:szCs w:val="22"/>
          </w:rPr>
          <w:t xml:space="preserve"> </w:t>
        </w:r>
      </w:ins>
      <w:ins w:id="412" w:author="ld" w:date="2020-06-04T21:45:00Z">
        <w:r w:rsidRPr="00F15F53">
          <w:rPr>
            <w:rFonts w:ascii="Times New Roman" w:eastAsia="Times New Roman" w:hAnsi="Times New Roman" w:cs="Times New Roman"/>
            <w:color w:val="000000"/>
            <w:sz w:val="22"/>
            <w:szCs w:val="22"/>
          </w:rPr>
          <w:t>At-Large Board</w:t>
        </w:r>
      </w:ins>
      <w:ins w:id="413" w:author="Tim Roberts" w:date="2020-01-07T07:27:00Z">
        <w:r w:rsidR="00AD0C1E" w:rsidRPr="00F15F53">
          <w:rPr>
            <w:rFonts w:ascii="Times New Roman" w:eastAsia="Times New Roman" w:hAnsi="Times New Roman" w:cs="Times New Roman"/>
            <w:color w:val="000000"/>
            <w:sz w:val="22"/>
            <w:szCs w:val="22"/>
          </w:rPr>
          <w:t xml:space="preserve"> positions may be filled by anyone in the neighborhood. </w:t>
        </w:r>
      </w:ins>
    </w:p>
    <w:p w14:paraId="19072242" w14:textId="579A05C1" w:rsidR="00F15F53" w:rsidRPr="00F15F53" w:rsidRDefault="00580EA7" w:rsidP="00F15F53">
      <w:pPr>
        <w:pStyle w:val="ListParagraph"/>
        <w:numPr>
          <w:ilvl w:val="0"/>
          <w:numId w:val="11"/>
        </w:numPr>
        <w:ind w:left="450"/>
        <w:rPr>
          <w:ins w:id="414" w:author="ld" w:date="2020-06-04T23:33:00Z"/>
          <w:rFonts w:ascii="Times New Roman" w:hAnsi="Times New Roman" w:cs="Times New Roman"/>
          <w:sz w:val="22"/>
          <w:szCs w:val="22"/>
        </w:rPr>
      </w:pPr>
      <w:r w:rsidRPr="00E542DE">
        <w:rPr>
          <w:rFonts w:ascii="Times New Roman" w:eastAsia="Times New Roman" w:hAnsi="Times New Roman" w:cs="Times New Roman"/>
          <w:color w:val="C00000"/>
          <w:sz w:val="22"/>
          <w:szCs w:val="22"/>
          <w:u w:val="single"/>
        </w:rPr>
        <w:t>Four At-Large Board positions shall be</w:t>
      </w:r>
      <w:r w:rsidR="00AD0C1E" w:rsidRPr="00E542DE">
        <w:rPr>
          <w:rFonts w:ascii="Times New Roman" w:eastAsia="Times New Roman" w:hAnsi="Times New Roman" w:cs="Times New Roman"/>
          <w:color w:val="C00000"/>
          <w:sz w:val="22"/>
          <w:szCs w:val="22"/>
          <w:u w:val="single"/>
        </w:rPr>
        <w:t xml:space="preserve"> </w:t>
      </w:r>
      <w:r w:rsidR="00616790" w:rsidRPr="00E542DE">
        <w:rPr>
          <w:rFonts w:ascii="Times New Roman" w:eastAsia="Times New Roman" w:hAnsi="Times New Roman" w:cs="Times New Roman"/>
          <w:color w:val="C00000"/>
          <w:sz w:val="22"/>
          <w:szCs w:val="22"/>
          <w:u w:val="single"/>
        </w:rPr>
        <w:t xml:space="preserve">filled </w:t>
      </w:r>
      <w:ins w:id="415" w:author="ld" w:date="2020-06-05T22:14:00Z">
        <w:r w:rsidR="007F66B3">
          <w:rPr>
            <w:rFonts w:ascii="Times New Roman" w:eastAsia="Times New Roman" w:hAnsi="Times New Roman" w:cs="Times New Roman"/>
            <w:color w:val="C00000"/>
            <w:sz w:val="22"/>
            <w:szCs w:val="22"/>
            <w:u w:val="single"/>
          </w:rPr>
          <w:t xml:space="preserve">only </w:t>
        </w:r>
      </w:ins>
      <w:r w:rsidR="00616790" w:rsidRPr="00E542DE">
        <w:rPr>
          <w:rFonts w:ascii="Times New Roman" w:eastAsia="Times New Roman" w:hAnsi="Times New Roman" w:cs="Times New Roman"/>
          <w:color w:val="C00000"/>
          <w:sz w:val="22"/>
          <w:szCs w:val="22"/>
          <w:u w:val="single"/>
        </w:rPr>
        <w:t>by</w:t>
      </w:r>
      <w:r w:rsidR="00AD0C1E" w:rsidRPr="00E542DE">
        <w:rPr>
          <w:rFonts w:ascii="Times New Roman" w:eastAsia="Times New Roman" w:hAnsi="Times New Roman" w:cs="Times New Roman"/>
          <w:color w:val="C00000"/>
          <w:sz w:val="22"/>
          <w:szCs w:val="22"/>
        </w:rPr>
        <w:t xml:space="preserve"> </w:t>
      </w:r>
      <w:r w:rsidRPr="00720925">
        <w:rPr>
          <w:rFonts w:ascii="Times New Roman" w:eastAsia="Times New Roman" w:hAnsi="Times New Roman" w:cs="Times New Roman"/>
          <w:color w:val="C00000"/>
          <w:sz w:val="22"/>
          <w:szCs w:val="22"/>
          <w:u w:val="single"/>
        </w:rPr>
        <w:t>under-represented</w:t>
      </w:r>
      <w:r w:rsidR="00616790" w:rsidRPr="00720925">
        <w:rPr>
          <w:rFonts w:ascii="Times New Roman" w:eastAsia="Times New Roman" w:hAnsi="Times New Roman" w:cs="Times New Roman"/>
          <w:color w:val="C00000"/>
          <w:sz w:val="22"/>
          <w:szCs w:val="22"/>
          <w:u w:val="single"/>
        </w:rPr>
        <w:t xml:space="preserve"> </w:t>
      </w:r>
      <w:ins w:id="416" w:author="ld" w:date="2020-06-05T22:14:00Z">
        <w:r w:rsidR="007F66B3">
          <w:rPr>
            <w:rFonts w:ascii="Times New Roman" w:eastAsia="Times New Roman" w:hAnsi="Times New Roman" w:cs="Times New Roman"/>
            <w:color w:val="C00000"/>
            <w:sz w:val="22"/>
            <w:szCs w:val="22"/>
            <w:u w:val="single"/>
          </w:rPr>
          <w:t>or und</w:t>
        </w:r>
      </w:ins>
      <w:ins w:id="417" w:author="ld" w:date="2020-06-05T22:15:00Z">
        <w:r w:rsidR="007F66B3">
          <w:rPr>
            <w:rFonts w:ascii="Times New Roman" w:eastAsia="Times New Roman" w:hAnsi="Times New Roman" w:cs="Times New Roman"/>
            <w:color w:val="C00000"/>
            <w:sz w:val="22"/>
            <w:szCs w:val="22"/>
            <w:u w:val="single"/>
          </w:rPr>
          <w:t xml:space="preserve">er-served </w:t>
        </w:r>
      </w:ins>
      <w:r w:rsidR="00616790" w:rsidRPr="00720925">
        <w:rPr>
          <w:rFonts w:ascii="Times New Roman" w:eastAsia="Times New Roman" w:hAnsi="Times New Roman" w:cs="Times New Roman"/>
          <w:color w:val="C00000"/>
          <w:sz w:val="22"/>
          <w:szCs w:val="22"/>
          <w:u w:val="single"/>
        </w:rPr>
        <w:t>neighborhood members</w:t>
      </w:r>
      <w:r w:rsidR="00AD0C1E" w:rsidRPr="00720925">
        <w:rPr>
          <w:rFonts w:ascii="Times New Roman" w:eastAsia="Times New Roman" w:hAnsi="Times New Roman" w:cs="Times New Roman"/>
          <w:color w:val="C00000"/>
          <w:sz w:val="22"/>
          <w:szCs w:val="22"/>
          <w:u w:val="single"/>
        </w:rPr>
        <w:t xml:space="preserve"> such as</w:t>
      </w:r>
      <w:r w:rsidR="00616790" w:rsidRPr="00720925">
        <w:rPr>
          <w:rFonts w:ascii="Times New Roman" w:eastAsia="Times New Roman" w:hAnsi="Times New Roman" w:cs="Times New Roman"/>
          <w:color w:val="C00000"/>
          <w:sz w:val="22"/>
          <w:szCs w:val="22"/>
          <w:u w:val="single"/>
        </w:rPr>
        <w:t xml:space="preserve"> but not limited to</w:t>
      </w:r>
      <w:r w:rsidR="00AD0C1E" w:rsidRPr="00720925">
        <w:rPr>
          <w:rFonts w:ascii="Times New Roman" w:eastAsia="Times New Roman" w:hAnsi="Times New Roman" w:cs="Times New Roman"/>
          <w:color w:val="C00000"/>
          <w:sz w:val="22"/>
          <w:szCs w:val="22"/>
          <w:u w:val="single"/>
        </w:rPr>
        <w:t xml:space="preserve"> </w:t>
      </w:r>
      <w:r w:rsidR="00616790" w:rsidRPr="00720925">
        <w:rPr>
          <w:rFonts w:ascii="Times New Roman" w:eastAsia="Times New Roman" w:hAnsi="Times New Roman" w:cs="Times New Roman"/>
          <w:color w:val="C00000"/>
          <w:sz w:val="22"/>
          <w:szCs w:val="22"/>
          <w:u w:val="single"/>
        </w:rPr>
        <w:t>residents of</w:t>
      </w:r>
      <w:r w:rsidR="00AD0C1E" w:rsidRPr="00720925">
        <w:rPr>
          <w:rFonts w:ascii="Times New Roman" w:eastAsia="Times New Roman" w:hAnsi="Times New Roman" w:cs="Times New Roman"/>
          <w:color w:val="C00000"/>
          <w:sz w:val="22"/>
          <w:szCs w:val="22"/>
          <w:u w:val="single"/>
        </w:rPr>
        <w:t xml:space="preserve"> </w:t>
      </w:r>
      <w:r w:rsidR="00AD0C1E" w:rsidRPr="00E542DE">
        <w:rPr>
          <w:rFonts w:ascii="Times New Roman" w:eastAsia="Times New Roman" w:hAnsi="Times New Roman" w:cs="Times New Roman"/>
          <w:color w:val="C00000"/>
          <w:sz w:val="22"/>
          <w:szCs w:val="22"/>
          <w:u w:val="single"/>
        </w:rPr>
        <w:t>Ethiopian, Burmese, Latinx</w:t>
      </w:r>
      <w:r w:rsidR="00616790" w:rsidRPr="00E542DE">
        <w:rPr>
          <w:rFonts w:ascii="Times New Roman" w:eastAsia="Times New Roman" w:hAnsi="Times New Roman" w:cs="Times New Roman"/>
          <w:color w:val="C00000"/>
          <w:sz w:val="22"/>
          <w:szCs w:val="22"/>
          <w:u w:val="single"/>
        </w:rPr>
        <w:t>,</w:t>
      </w:r>
      <w:r w:rsidR="00616790" w:rsidRPr="00E542DE">
        <w:rPr>
          <w:rFonts w:ascii="Times New Roman" w:eastAsia="Times New Roman" w:hAnsi="Times New Roman" w:cs="Times New Roman"/>
          <w:color w:val="C00000"/>
          <w:sz w:val="22"/>
          <w:szCs w:val="22"/>
        </w:rPr>
        <w:t xml:space="preserve"> </w:t>
      </w:r>
      <w:r w:rsidR="00720925" w:rsidRPr="00720925">
        <w:rPr>
          <w:rFonts w:ascii="Times New Roman" w:eastAsia="Times New Roman" w:hAnsi="Times New Roman" w:cs="Times New Roman"/>
          <w:color w:val="C00000"/>
          <w:sz w:val="22"/>
          <w:szCs w:val="22"/>
          <w:u w:val="single"/>
        </w:rPr>
        <w:t>Black Americans</w:t>
      </w:r>
      <w:r w:rsidR="00616790" w:rsidRPr="00E542DE">
        <w:rPr>
          <w:rFonts w:ascii="Times New Roman" w:eastAsia="Times New Roman" w:hAnsi="Times New Roman" w:cs="Times New Roman"/>
          <w:color w:val="C00000"/>
          <w:sz w:val="22"/>
          <w:szCs w:val="22"/>
          <w:u w:val="single"/>
        </w:rPr>
        <w:t>,</w:t>
      </w:r>
      <w:r w:rsidR="00AD0C1E" w:rsidRPr="00E542DE">
        <w:rPr>
          <w:rFonts w:ascii="Times New Roman" w:eastAsia="Times New Roman" w:hAnsi="Times New Roman" w:cs="Times New Roman"/>
          <w:color w:val="C00000"/>
          <w:sz w:val="22"/>
          <w:szCs w:val="22"/>
          <w:u w:val="single"/>
        </w:rPr>
        <w:t xml:space="preserve"> Garden Court Apartments, Advenir Apartments,</w:t>
      </w:r>
      <w:r w:rsidR="00616790" w:rsidRPr="00E542DE">
        <w:rPr>
          <w:rFonts w:ascii="Times New Roman" w:eastAsia="Times New Roman" w:hAnsi="Times New Roman" w:cs="Times New Roman"/>
          <w:color w:val="C00000"/>
          <w:sz w:val="22"/>
          <w:szCs w:val="22"/>
          <w:u w:val="single"/>
        </w:rPr>
        <w:t xml:space="preserve"> </w:t>
      </w:r>
      <w:r w:rsidR="008B15FD" w:rsidRPr="00E542DE">
        <w:rPr>
          <w:rFonts w:ascii="Times New Roman" w:eastAsia="Times New Roman" w:hAnsi="Times New Roman" w:cs="Times New Roman"/>
          <w:color w:val="C00000"/>
          <w:sz w:val="22"/>
          <w:szCs w:val="22"/>
          <w:u w:val="single"/>
        </w:rPr>
        <w:t>and</w:t>
      </w:r>
      <w:r w:rsidR="00AD0C1E" w:rsidRPr="00E542DE">
        <w:rPr>
          <w:rFonts w:ascii="Times New Roman" w:eastAsia="Times New Roman" w:hAnsi="Times New Roman" w:cs="Times New Roman"/>
          <w:color w:val="C00000"/>
          <w:sz w:val="22"/>
          <w:szCs w:val="22"/>
          <w:u w:val="single"/>
        </w:rPr>
        <w:t xml:space="preserve"> Hope Communities / Hidden Brook Apartments</w:t>
      </w:r>
      <w:r w:rsidR="00616790" w:rsidRPr="00E542DE">
        <w:rPr>
          <w:rFonts w:ascii="Times New Roman" w:eastAsia="Times New Roman" w:hAnsi="Times New Roman" w:cs="Times New Roman"/>
          <w:color w:val="C00000"/>
          <w:sz w:val="22"/>
          <w:szCs w:val="22"/>
          <w:u w:val="single"/>
        </w:rPr>
        <w:t xml:space="preserve"> residents</w:t>
      </w:r>
      <w:r w:rsidRPr="00E542DE">
        <w:rPr>
          <w:rFonts w:ascii="Times New Roman" w:eastAsia="Times New Roman" w:hAnsi="Times New Roman" w:cs="Times New Roman"/>
          <w:color w:val="C00000"/>
          <w:sz w:val="22"/>
          <w:szCs w:val="22"/>
          <w:u w:val="single"/>
        </w:rPr>
        <w:t>.</w:t>
      </w:r>
      <w:r w:rsidR="00AD0C1E" w:rsidRPr="00E542DE">
        <w:rPr>
          <w:rFonts w:ascii="Times New Roman" w:eastAsia="Times New Roman" w:hAnsi="Times New Roman" w:cs="Times New Roman"/>
          <w:color w:val="C00000"/>
          <w:sz w:val="22"/>
          <w:szCs w:val="22"/>
        </w:rPr>
        <w:t xml:space="preserve">  </w:t>
      </w:r>
    </w:p>
    <w:p w14:paraId="34F47896" w14:textId="021FCCF9" w:rsidR="00FB7937" w:rsidRPr="00F15F53" w:rsidRDefault="00AD0C1E" w:rsidP="00F15F53">
      <w:pPr>
        <w:pStyle w:val="ListParagraph"/>
        <w:numPr>
          <w:ilvl w:val="0"/>
          <w:numId w:val="11"/>
        </w:numPr>
        <w:ind w:left="450"/>
        <w:rPr>
          <w:rFonts w:ascii="Times New Roman" w:hAnsi="Times New Roman" w:cs="Times New Roman"/>
          <w:sz w:val="22"/>
          <w:szCs w:val="22"/>
        </w:rPr>
      </w:pPr>
      <w:r w:rsidRPr="00F15F53">
        <w:rPr>
          <w:rFonts w:ascii="Times New Roman" w:hAnsi="Times New Roman" w:cs="Times New Roman"/>
          <w:sz w:val="22"/>
          <w:szCs w:val="22"/>
        </w:rPr>
        <w:t>All Board Officers shall serve for one two-year terms.</w:t>
      </w:r>
    </w:p>
    <w:p w14:paraId="21C2ECDC" w14:textId="69D9F52E" w:rsidR="00FB7937" w:rsidRPr="00F15F53" w:rsidRDefault="008B15FD" w:rsidP="00F15F53">
      <w:pPr>
        <w:pStyle w:val="ListParagraph"/>
        <w:numPr>
          <w:ilvl w:val="0"/>
          <w:numId w:val="11"/>
        </w:numPr>
        <w:pBdr>
          <w:top w:val="nil"/>
          <w:left w:val="nil"/>
          <w:bottom w:val="nil"/>
          <w:right w:val="nil"/>
          <w:between w:val="nil"/>
        </w:pBdr>
        <w:ind w:left="450"/>
        <w:rPr>
          <w:rFonts w:ascii="Times New Roman" w:eastAsia="Times New Roman" w:hAnsi="Times New Roman" w:cs="Times New Roman"/>
          <w:color w:val="000000"/>
          <w:sz w:val="22"/>
          <w:szCs w:val="22"/>
        </w:rPr>
      </w:pPr>
      <w:ins w:id="418" w:author="ld" w:date="2020-06-04T22:14:00Z">
        <w:r w:rsidRPr="00F15F53">
          <w:rPr>
            <w:rFonts w:ascii="Times New Roman" w:eastAsia="Times New Roman" w:hAnsi="Times New Roman" w:cs="Times New Roman"/>
            <w:color w:val="000000"/>
            <w:sz w:val="22"/>
            <w:szCs w:val="22"/>
          </w:rPr>
          <w:t>All Board Officers carry one Board vote, ex</w:t>
        </w:r>
      </w:ins>
      <w:ins w:id="419" w:author="ld" w:date="2020-06-04T22:15:00Z">
        <w:r w:rsidRPr="00F15F53">
          <w:rPr>
            <w:rFonts w:ascii="Times New Roman" w:eastAsia="Times New Roman" w:hAnsi="Times New Roman" w:cs="Times New Roman"/>
            <w:color w:val="000000"/>
            <w:sz w:val="22"/>
            <w:szCs w:val="22"/>
          </w:rPr>
          <w:t>cep</w:t>
        </w:r>
        <w:r w:rsidR="00FF7264" w:rsidRPr="00F15F53">
          <w:rPr>
            <w:rFonts w:ascii="Times New Roman" w:eastAsia="Times New Roman" w:hAnsi="Times New Roman" w:cs="Times New Roman"/>
            <w:color w:val="000000"/>
            <w:sz w:val="22"/>
            <w:szCs w:val="22"/>
          </w:rPr>
          <w:t>t</w:t>
        </w:r>
        <w:r w:rsidRPr="00F15F53">
          <w:rPr>
            <w:rFonts w:ascii="Times New Roman" w:eastAsia="Times New Roman" w:hAnsi="Times New Roman" w:cs="Times New Roman"/>
            <w:color w:val="000000"/>
            <w:sz w:val="22"/>
            <w:szCs w:val="22"/>
          </w:rPr>
          <w:t xml:space="preserve"> t</w:t>
        </w:r>
      </w:ins>
      <w:ins w:id="420" w:author="Vice Pres" w:date="2020-01-12T21:07:00Z">
        <w:r w:rsidR="00AD0C1E" w:rsidRPr="00F15F53">
          <w:rPr>
            <w:rFonts w:ascii="Times New Roman" w:eastAsia="Times New Roman" w:hAnsi="Times New Roman" w:cs="Times New Roman"/>
            <w:color w:val="000000"/>
            <w:sz w:val="22"/>
            <w:szCs w:val="22"/>
          </w:rPr>
          <w:t>he Past President</w:t>
        </w:r>
      </w:ins>
      <w:ins w:id="421" w:author="ld" w:date="2020-06-04T22:15:00Z">
        <w:r w:rsidR="00B405D5" w:rsidRPr="00F15F53">
          <w:rPr>
            <w:rFonts w:ascii="Times New Roman" w:eastAsia="Times New Roman" w:hAnsi="Times New Roman" w:cs="Times New Roman"/>
            <w:color w:val="000000"/>
            <w:sz w:val="22"/>
            <w:szCs w:val="22"/>
          </w:rPr>
          <w:t>, who</w:t>
        </w:r>
      </w:ins>
      <w:r w:rsidR="00AD0C1E" w:rsidRPr="00F15F53">
        <w:rPr>
          <w:rFonts w:ascii="Times New Roman" w:eastAsia="Times New Roman" w:hAnsi="Times New Roman" w:cs="Times New Roman"/>
          <w:color w:val="000000"/>
          <w:sz w:val="22"/>
          <w:szCs w:val="22"/>
        </w:rPr>
        <w:t xml:space="preserve"> shall serve </w:t>
      </w:r>
      <w:ins w:id="422" w:author="Vice Pres" w:date="2020-01-12T21:07:00Z">
        <w:r w:rsidR="00AD0C1E" w:rsidRPr="00F15F53">
          <w:rPr>
            <w:rFonts w:ascii="Times New Roman" w:eastAsia="Times New Roman" w:hAnsi="Times New Roman" w:cs="Times New Roman"/>
            <w:color w:val="000000"/>
            <w:sz w:val="22"/>
            <w:szCs w:val="22"/>
          </w:rPr>
          <w:t xml:space="preserve">only </w:t>
        </w:r>
      </w:ins>
      <w:r w:rsidR="00AD0C1E" w:rsidRPr="00F15F53">
        <w:rPr>
          <w:rFonts w:ascii="Times New Roman" w:eastAsia="Times New Roman" w:hAnsi="Times New Roman" w:cs="Times New Roman"/>
          <w:color w:val="000000"/>
          <w:sz w:val="22"/>
          <w:szCs w:val="22"/>
        </w:rPr>
        <w:t>in a non-</w:t>
      </w:r>
      <w:commentRangeStart w:id="423"/>
      <w:r w:rsidR="00AD0C1E" w:rsidRPr="00F15F53">
        <w:rPr>
          <w:rFonts w:ascii="Times New Roman" w:eastAsia="Times New Roman" w:hAnsi="Times New Roman" w:cs="Times New Roman"/>
          <w:color w:val="000000"/>
          <w:sz w:val="22"/>
          <w:szCs w:val="22"/>
        </w:rPr>
        <w:t>voting</w:t>
      </w:r>
      <w:commentRangeEnd w:id="423"/>
      <w:r w:rsidR="00932193">
        <w:rPr>
          <w:rStyle w:val="CommentReference"/>
        </w:rPr>
        <w:commentReference w:id="423"/>
      </w:r>
      <w:r w:rsidR="00AD0C1E" w:rsidRPr="00F15F53">
        <w:rPr>
          <w:rFonts w:ascii="Times New Roman" w:eastAsia="Times New Roman" w:hAnsi="Times New Roman" w:cs="Times New Roman"/>
          <w:color w:val="000000"/>
          <w:sz w:val="22"/>
          <w:szCs w:val="22"/>
        </w:rPr>
        <w:t xml:space="preserve"> advisory capacity to the elected Board</w:t>
      </w:r>
      <w:ins w:id="424" w:author="ld" w:date="2020-06-04T22:15:00Z">
        <w:r w:rsidR="00B405D5" w:rsidRPr="00F13795">
          <w:rPr>
            <w:rFonts w:ascii="Times New Roman" w:eastAsia="Times New Roman" w:hAnsi="Times New Roman" w:cs="Times New Roman"/>
            <w:color w:val="000000"/>
            <w:sz w:val="22"/>
            <w:szCs w:val="22"/>
          </w:rPr>
          <w:t xml:space="preserve"> for one year</w:t>
        </w:r>
      </w:ins>
      <w:r w:rsidR="00AD0C1E" w:rsidRPr="00F15F53">
        <w:rPr>
          <w:rFonts w:ascii="Times New Roman" w:eastAsia="Times New Roman" w:hAnsi="Times New Roman" w:cs="Times New Roman"/>
          <w:color w:val="000000"/>
          <w:sz w:val="22"/>
          <w:szCs w:val="22"/>
        </w:rPr>
        <w:t>.</w:t>
      </w:r>
    </w:p>
    <w:p w14:paraId="4E0569A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0B2C1D9" w14:textId="7784E9C1"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7.  DUTIES</w:t>
      </w:r>
      <w:ins w:id="425" w:author="ld" w:date="2020-06-04T08:44:00Z">
        <w:r w:rsidR="008D07B7">
          <w:rPr>
            <w:rFonts w:ascii="Times New Roman" w:eastAsia="Times New Roman" w:hAnsi="Times New Roman" w:cs="Times New Roman"/>
            <w:color w:val="000000"/>
            <w:sz w:val="22"/>
            <w:szCs w:val="22"/>
          </w:rPr>
          <w:t xml:space="preserve"> OF THE BOARD OFFICERS</w:t>
        </w:r>
      </w:ins>
      <w:r>
        <w:rPr>
          <w:rFonts w:ascii="Times New Roman" w:eastAsia="Times New Roman" w:hAnsi="Times New Roman" w:cs="Times New Roman"/>
          <w:color w:val="000000"/>
          <w:sz w:val="22"/>
          <w:szCs w:val="22"/>
        </w:rPr>
        <w:t xml:space="preserve">.  The Association’s elected </w:t>
      </w:r>
      <w:ins w:id="426" w:author="Vice Pres" w:date="2020-01-12T21:08:00Z">
        <w:r>
          <w:rPr>
            <w:rFonts w:ascii="Times New Roman" w:eastAsia="Times New Roman" w:hAnsi="Times New Roman" w:cs="Times New Roman"/>
            <w:color w:val="000000"/>
            <w:sz w:val="22"/>
            <w:szCs w:val="22"/>
          </w:rPr>
          <w:t xml:space="preserve">Board </w:t>
        </w:r>
      </w:ins>
      <w:r>
        <w:rPr>
          <w:rFonts w:ascii="Times New Roman" w:eastAsia="Times New Roman" w:hAnsi="Times New Roman" w:cs="Times New Roman"/>
          <w:color w:val="000000"/>
          <w:sz w:val="22"/>
          <w:szCs w:val="22"/>
        </w:rPr>
        <w:t xml:space="preserve">officers shall serve in their respective capacities both with regard to the Association and its meetings and the Board and </w:t>
      </w:r>
      <w:commentRangeStart w:id="427"/>
      <w:r>
        <w:rPr>
          <w:rFonts w:ascii="Times New Roman" w:eastAsia="Times New Roman" w:hAnsi="Times New Roman" w:cs="Times New Roman"/>
          <w:color w:val="000000"/>
          <w:sz w:val="22"/>
          <w:szCs w:val="22"/>
        </w:rPr>
        <w:t>its</w:t>
      </w:r>
      <w:commentRangeEnd w:id="427"/>
      <w:r w:rsidR="007F66B3">
        <w:rPr>
          <w:rStyle w:val="CommentReference"/>
        </w:rPr>
        <w:commentReference w:id="427"/>
      </w:r>
      <w:r>
        <w:rPr>
          <w:rFonts w:ascii="Times New Roman" w:eastAsia="Times New Roman" w:hAnsi="Times New Roman" w:cs="Times New Roman"/>
          <w:color w:val="000000"/>
          <w:sz w:val="22"/>
          <w:szCs w:val="22"/>
        </w:rPr>
        <w:t xml:space="preserve"> meetings</w:t>
      </w:r>
      <w:ins w:id="428" w:author="Vice Pres" w:date="2020-01-12T21:30:00Z">
        <w:r>
          <w:rPr>
            <w:rFonts w:ascii="Times New Roman" w:eastAsia="Times New Roman" w:hAnsi="Times New Roman" w:cs="Times New Roman"/>
            <w:color w:val="000000"/>
            <w:sz w:val="22"/>
            <w:szCs w:val="22"/>
          </w:rPr>
          <w:t xml:space="preserve"> as follows</w:t>
        </w:r>
      </w:ins>
      <w:r>
        <w:rPr>
          <w:rFonts w:ascii="Times New Roman" w:eastAsia="Times New Roman" w:hAnsi="Times New Roman" w:cs="Times New Roman"/>
          <w:color w:val="000000"/>
          <w:sz w:val="22"/>
          <w:szCs w:val="22"/>
        </w:rPr>
        <w:t>.</w:t>
      </w:r>
    </w:p>
    <w:p w14:paraId="24C372AF" w14:textId="77777777" w:rsidR="00FB7937" w:rsidRDefault="00AD0C1E" w:rsidP="00AB45B0">
      <w:pPr>
        <w:pBdr>
          <w:top w:val="nil"/>
          <w:left w:val="nil"/>
          <w:bottom w:val="nil"/>
          <w:right w:val="nil"/>
          <w:between w:val="nil"/>
        </w:pBdr>
        <w:ind w:left="9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91356AC" w14:textId="19479089"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President shall preside at all </w:t>
      </w:r>
      <w:ins w:id="429" w:author="Vice Pres" w:date="2020-01-12T21:11:00Z">
        <w:r>
          <w:rPr>
            <w:rFonts w:ascii="Times New Roman" w:eastAsia="Times New Roman" w:hAnsi="Times New Roman" w:cs="Times New Roman"/>
            <w:color w:val="000000"/>
            <w:sz w:val="22"/>
            <w:szCs w:val="22"/>
          </w:rPr>
          <w:t xml:space="preserve">general member </w:t>
        </w:r>
      </w:ins>
      <w:r>
        <w:rPr>
          <w:rFonts w:ascii="Times New Roman" w:eastAsia="Times New Roman" w:hAnsi="Times New Roman" w:cs="Times New Roman"/>
          <w:color w:val="000000"/>
          <w:sz w:val="22"/>
          <w:szCs w:val="22"/>
        </w:rPr>
        <w:t xml:space="preserve">meetings of the Association and </w:t>
      </w:r>
      <w:ins w:id="430" w:author="ld" w:date="2020-06-04T22:18:00Z">
        <w:r w:rsidR="00CA521A">
          <w:rPr>
            <w:rFonts w:ascii="Times New Roman" w:eastAsia="Times New Roman" w:hAnsi="Times New Roman" w:cs="Times New Roman"/>
            <w:color w:val="000000"/>
            <w:sz w:val="22"/>
            <w:szCs w:val="22"/>
          </w:rPr>
          <w:t xml:space="preserve">meetings </w:t>
        </w:r>
      </w:ins>
      <w:ins w:id="431" w:author="Vice Pres" w:date="2020-01-12T21:12:00Z">
        <w:r>
          <w:rPr>
            <w:rFonts w:ascii="Times New Roman" w:eastAsia="Times New Roman" w:hAnsi="Times New Roman" w:cs="Times New Roman"/>
            <w:color w:val="000000"/>
            <w:sz w:val="22"/>
            <w:szCs w:val="22"/>
          </w:rPr>
          <w:t xml:space="preserve">of </w:t>
        </w:r>
      </w:ins>
      <w:r>
        <w:rPr>
          <w:rFonts w:ascii="Times New Roman" w:eastAsia="Times New Roman" w:hAnsi="Times New Roman" w:cs="Times New Roman"/>
          <w:color w:val="000000"/>
          <w:sz w:val="22"/>
          <w:szCs w:val="22"/>
        </w:rPr>
        <w:t>the Board and shall have the duties and powers normally pertinent to the office of President in addition to those particularly specified in these By-Laws.  He or she shall have power to appoint such committees as may be necessary</w:t>
      </w:r>
      <w:ins w:id="432" w:author="Vice Pres" w:date="2020-01-12T21:12:00Z">
        <w:r>
          <w:rPr>
            <w:rFonts w:ascii="Times New Roman" w:eastAsia="Times New Roman" w:hAnsi="Times New Roman" w:cs="Times New Roman"/>
            <w:color w:val="000000"/>
            <w:sz w:val="22"/>
            <w:szCs w:val="22"/>
          </w:rPr>
          <w:t>,</w:t>
        </w:r>
      </w:ins>
      <w:r>
        <w:rPr>
          <w:rFonts w:ascii="Times New Roman" w:eastAsia="Times New Roman" w:hAnsi="Times New Roman" w:cs="Times New Roman"/>
          <w:color w:val="000000"/>
          <w:sz w:val="22"/>
          <w:szCs w:val="22"/>
        </w:rPr>
        <w:t xml:space="preserve"> subject to Board approval</w:t>
      </w:r>
      <w:ins w:id="433" w:author="Vice Pres" w:date="2020-01-12T21:12:00Z">
        <w:r>
          <w:rPr>
            <w:rFonts w:ascii="Times New Roman" w:eastAsia="Times New Roman" w:hAnsi="Times New Roman" w:cs="Times New Roman"/>
            <w:color w:val="000000"/>
            <w:sz w:val="22"/>
            <w:szCs w:val="22"/>
          </w:rPr>
          <w:t xml:space="preserve"> by majority vote</w:t>
        </w:r>
      </w:ins>
      <w:r>
        <w:rPr>
          <w:rFonts w:ascii="Times New Roman" w:eastAsia="Times New Roman" w:hAnsi="Times New Roman" w:cs="Times New Roman"/>
          <w:color w:val="000000"/>
          <w:sz w:val="22"/>
          <w:szCs w:val="22"/>
        </w:rPr>
        <w:t xml:space="preserve">.  He or she shall represent the Association at all levels of community exposure, personally or through his or her appointed agent.  He or she shall listen to all complaints and suggestions of the membership and bring such complaints and suggestions to the attention of the </w:t>
      </w:r>
      <w:ins w:id="434" w:author="Vice Pres" w:date="2020-01-12T21:12:00Z">
        <w:r>
          <w:rPr>
            <w:rFonts w:ascii="Times New Roman" w:eastAsia="Times New Roman" w:hAnsi="Times New Roman" w:cs="Times New Roman"/>
            <w:color w:val="000000"/>
            <w:sz w:val="22"/>
            <w:szCs w:val="22"/>
          </w:rPr>
          <w:t>Board first, then if necessary to the</w:t>
        </w:r>
      </w:ins>
      <w:ins w:id="435" w:author="ld" w:date="2020-06-04T22:19:00Z">
        <w:r w:rsidR="00CA521A">
          <w:rPr>
            <w:rFonts w:ascii="Times New Roman" w:eastAsia="Times New Roman" w:hAnsi="Times New Roman" w:cs="Times New Roman"/>
            <w:color w:val="000000"/>
            <w:sz w:val="22"/>
            <w:szCs w:val="22"/>
          </w:rPr>
          <w:t xml:space="preserve"> general members of the</w:t>
        </w:r>
      </w:ins>
      <w:ins w:id="436" w:author="Vice Pres" w:date="2020-01-12T21:12:00Z">
        <w:r>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 xml:space="preserve">Association in order that they may be acted upon for the improvement of the community.  He or she shall supervise the </w:t>
      </w:r>
      <w:r w:rsidRPr="00B62F69">
        <w:rPr>
          <w:rFonts w:ascii="Times New Roman" w:eastAsia="Times New Roman" w:hAnsi="Times New Roman" w:cs="Times New Roman"/>
          <w:color w:val="000000"/>
          <w:sz w:val="22"/>
          <w:szCs w:val="22"/>
        </w:rPr>
        <w:t>bimonthly newsletter,</w:t>
      </w:r>
      <w:r>
        <w:rPr>
          <w:rFonts w:ascii="Times New Roman" w:eastAsia="Times New Roman" w:hAnsi="Times New Roman" w:cs="Times New Roman"/>
          <w:color w:val="000000"/>
          <w:sz w:val="22"/>
          <w:szCs w:val="22"/>
        </w:rPr>
        <w:t xml:space="preserve"> but not necessarily edit it.</w:t>
      </w:r>
    </w:p>
    <w:p w14:paraId="75F1000A" w14:textId="77777777"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Vice-President shall exercise the powers and perform the duties of the President in case of the President’s death, absence, incapacity, resignation or removal.</w:t>
      </w:r>
    </w:p>
    <w:p w14:paraId="399B6DB4" w14:textId="5F264736"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Secretary shall record </w:t>
      </w:r>
      <w:ins w:id="437" w:author="Vice Pres" w:date="2020-01-12T21:15:00Z">
        <w:r>
          <w:rPr>
            <w:rFonts w:ascii="Times New Roman" w:eastAsia="Times New Roman" w:hAnsi="Times New Roman" w:cs="Times New Roman"/>
            <w:color w:val="000000"/>
            <w:sz w:val="22"/>
            <w:szCs w:val="22"/>
          </w:rPr>
          <w:t xml:space="preserve">minutes </w:t>
        </w:r>
      </w:ins>
      <w:r>
        <w:rPr>
          <w:rFonts w:ascii="Times New Roman" w:eastAsia="Times New Roman" w:hAnsi="Times New Roman" w:cs="Times New Roman"/>
          <w:color w:val="000000"/>
          <w:sz w:val="22"/>
          <w:szCs w:val="22"/>
        </w:rPr>
        <w:t>of all meetings of the Association and the Board and of all matters of which a record shall be ordered by the Association.</w:t>
      </w:r>
      <w:ins w:id="438" w:author="Vice Pres" w:date="2020-01-12T21:16:00Z">
        <w:r>
          <w:rPr>
            <w:rFonts w:ascii="Times New Roman" w:eastAsia="Times New Roman" w:hAnsi="Times New Roman" w:cs="Times New Roman"/>
            <w:color w:val="000000"/>
            <w:sz w:val="22"/>
            <w:szCs w:val="22"/>
          </w:rPr>
          <w:t xml:space="preserve"> Minutes shall be posted on the ECNA website where they can be accessed by general members at will.</w:t>
        </w:r>
      </w:ins>
      <w:r>
        <w:rPr>
          <w:rFonts w:ascii="Times New Roman" w:eastAsia="Times New Roman" w:hAnsi="Times New Roman" w:cs="Times New Roman"/>
          <w:color w:val="000000"/>
          <w:sz w:val="22"/>
          <w:szCs w:val="22"/>
        </w:rPr>
        <w:t>  He or she shall keep a roll of the members of the Association with their addresses and phone numbers</w:t>
      </w:r>
      <w:ins w:id="439" w:author="Vice Pres" w:date="2020-01-12T21:31:00Z">
        <w:r>
          <w:rPr>
            <w:rFonts w:ascii="Times New Roman" w:eastAsia="Times New Roman" w:hAnsi="Times New Roman" w:cs="Times New Roman"/>
            <w:color w:val="000000"/>
            <w:sz w:val="22"/>
            <w:szCs w:val="22"/>
          </w:rPr>
          <w:t xml:space="preserve"> or email addresses</w:t>
        </w:r>
      </w:ins>
      <w:r>
        <w:rPr>
          <w:rFonts w:ascii="Times New Roman" w:eastAsia="Times New Roman" w:hAnsi="Times New Roman" w:cs="Times New Roman"/>
          <w:color w:val="000000"/>
          <w:sz w:val="22"/>
          <w:szCs w:val="22"/>
        </w:rPr>
        <w:t xml:space="preserve"> based upon information provided by the Treasurer</w:t>
      </w:r>
      <w:ins w:id="440" w:author="ld" w:date="2020-06-04T22:21:00Z">
        <w:r w:rsidR="001E53DF">
          <w:rPr>
            <w:rFonts w:ascii="Times New Roman" w:eastAsia="Times New Roman" w:hAnsi="Times New Roman" w:cs="Times New Roman"/>
            <w:color w:val="000000"/>
            <w:sz w:val="22"/>
            <w:szCs w:val="22"/>
          </w:rPr>
          <w:t>, President or other Board Officer</w:t>
        </w:r>
      </w:ins>
      <w:r>
        <w:rPr>
          <w:rFonts w:ascii="Times New Roman" w:eastAsia="Times New Roman" w:hAnsi="Times New Roman" w:cs="Times New Roman"/>
          <w:color w:val="000000"/>
          <w:sz w:val="22"/>
          <w:szCs w:val="22"/>
        </w:rPr>
        <w:t>.</w:t>
      </w:r>
    </w:p>
    <w:p w14:paraId="1ACC65CA" w14:textId="47CF04A2" w:rsidR="00FB7937" w:rsidRDefault="00AD0C1E" w:rsidP="00AB45B0">
      <w:pPr>
        <w:numPr>
          <w:ilvl w:val="0"/>
          <w:numId w:val="1"/>
        </w:numPr>
        <w:pBdr>
          <w:top w:val="nil"/>
          <w:left w:val="nil"/>
          <w:bottom w:val="nil"/>
          <w:right w:val="nil"/>
          <w:between w:val="nil"/>
        </w:pBdr>
        <w:ind w:left="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Treasurer shall collect and receive all monies due or belonging to the Association and shall deposit same in a</w:t>
      </w:r>
      <w:ins w:id="441" w:author="ld" w:date="2020-06-04T22:26:00Z">
        <w:r w:rsidR="00174687">
          <w:rPr>
            <w:rFonts w:ascii="Times New Roman" w:eastAsia="Times New Roman" w:hAnsi="Times New Roman" w:cs="Times New Roman"/>
            <w:color w:val="000000"/>
            <w:sz w:val="22"/>
            <w:szCs w:val="22"/>
          </w:rPr>
          <w:t xml:space="preserve"> separate managed</w:t>
        </w:r>
      </w:ins>
      <w:ins w:id="442" w:author="ld" w:date="2020-06-04T22:25:00Z">
        <w:r w:rsidR="00174687">
          <w:rPr>
            <w:rFonts w:ascii="Times New Roman" w:eastAsia="Times New Roman" w:hAnsi="Times New Roman" w:cs="Times New Roman"/>
            <w:color w:val="000000"/>
            <w:sz w:val="22"/>
            <w:szCs w:val="22"/>
          </w:rPr>
          <w:t xml:space="preserve"> a</w:t>
        </w:r>
      </w:ins>
      <w:ins w:id="443" w:author="ld" w:date="2020-06-04T22:26:00Z">
        <w:r w:rsidR="00174687">
          <w:rPr>
            <w:rFonts w:ascii="Times New Roman" w:eastAsia="Times New Roman" w:hAnsi="Times New Roman" w:cs="Times New Roman"/>
            <w:color w:val="000000"/>
            <w:sz w:val="22"/>
            <w:szCs w:val="22"/>
          </w:rPr>
          <w:t>ccount</w:t>
        </w:r>
      </w:ins>
      <w:ins w:id="444" w:author="ld" w:date="2020-06-04T22:27:00Z">
        <w:r w:rsidR="00174687">
          <w:rPr>
            <w:rFonts w:ascii="Times New Roman" w:eastAsia="Times New Roman" w:hAnsi="Times New Roman" w:cs="Times New Roman"/>
            <w:color w:val="000000"/>
            <w:sz w:val="22"/>
            <w:szCs w:val="22"/>
          </w:rPr>
          <w:t xml:space="preserve"> in a</w:t>
        </w:r>
      </w:ins>
      <w:ins w:id="445" w:author="ld" w:date="2020-06-04T22:26:00Z">
        <w:r w:rsidR="00174687">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 xml:space="preserve">bank satisfactory to the Board in the name of the Association.  The Treasurer shall make </w:t>
      </w:r>
      <w:ins w:id="446" w:author="ld" w:date="2020-06-04T22:27:00Z">
        <w:r w:rsidR="00174687">
          <w:rPr>
            <w:rFonts w:ascii="Times New Roman" w:eastAsia="Times New Roman" w:hAnsi="Times New Roman" w:cs="Times New Roman"/>
            <w:color w:val="000000"/>
            <w:sz w:val="22"/>
            <w:szCs w:val="22"/>
          </w:rPr>
          <w:t xml:space="preserve">quarterly </w:t>
        </w:r>
      </w:ins>
      <w:r>
        <w:rPr>
          <w:rFonts w:ascii="Times New Roman" w:eastAsia="Times New Roman" w:hAnsi="Times New Roman" w:cs="Times New Roman"/>
          <w:color w:val="000000"/>
          <w:sz w:val="22"/>
          <w:szCs w:val="22"/>
        </w:rPr>
        <w:t>reports at the membership meetings, at the meetings of the Board and shall render an account of all monies received and expended during the fiscal year at the annual election meeting.</w:t>
      </w:r>
      <w:ins w:id="447" w:author="ld" w:date="2020-06-04T22:22:00Z">
        <w:r w:rsidR="001E53DF">
          <w:rPr>
            <w:rFonts w:ascii="Times New Roman" w:eastAsia="Times New Roman" w:hAnsi="Times New Roman" w:cs="Times New Roman"/>
            <w:color w:val="000000"/>
            <w:sz w:val="22"/>
            <w:szCs w:val="22"/>
          </w:rPr>
          <w:t xml:space="preserve"> The </w:t>
        </w:r>
      </w:ins>
      <w:ins w:id="448" w:author="ld" w:date="2020-06-05T23:02:00Z">
        <w:r w:rsidR="000E5581">
          <w:rPr>
            <w:rFonts w:ascii="Times New Roman" w:eastAsia="Times New Roman" w:hAnsi="Times New Roman" w:cs="Times New Roman"/>
            <w:color w:val="000000"/>
            <w:sz w:val="22"/>
            <w:szCs w:val="22"/>
          </w:rPr>
          <w:t>Treasurer</w:t>
        </w:r>
      </w:ins>
      <w:ins w:id="449" w:author="ld" w:date="2020-06-04T22:22:00Z">
        <w:r w:rsidR="001E53DF">
          <w:rPr>
            <w:rFonts w:ascii="Times New Roman" w:eastAsia="Times New Roman" w:hAnsi="Times New Roman" w:cs="Times New Roman"/>
            <w:color w:val="000000"/>
            <w:sz w:val="22"/>
            <w:szCs w:val="22"/>
          </w:rPr>
          <w:t xml:space="preserve"> shall </w:t>
        </w:r>
      </w:ins>
      <w:ins w:id="450" w:author="ld" w:date="2020-06-04T22:23:00Z">
        <w:r w:rsidR="001E53DF">
          <w:rPr>
            <w:rFonts w:ascii="Times New Roman" w:eastAsia="Times New Roman" w:hAnsi="Times New Roman" w:cs="Times New Roman"/>
            <w:color w:val="000000"/>
            <w:sz w:val="22"/>
            <w:szCs w:val="22"/>
          </w:rPr>
          <w:t xml:space="preserve">document guidelines for </w:t>
        </w:r>
      </w:ins>
      <w:ins w:id="451" w:author="ld" w:date="2020-06-04T22:24:00Z">
        <w:r w:rsidR="001E53DF">
          <w:rPr>
            <w:rFonts w:ascii="Times New Roman" w:eastAsia="Times New Roman" w:hAnsi="Times New Roman" w:cs="Times New Roman"/>
            <w:color w:val="000000"/>
            <w:sz w:val="22"/>
            <w:szCs w:val="22"/>
          </w:rPr>
          <w:t>incoming donations and grants and out-going grant awards</w:t>
        </w:r>
      </w:ins>
      <w:ins w:id="452" w:author="ld" w:date="2020-06-04T22:31:00Z">
        <w:r w:rsidR="00EC3815">
          <w:rPr>
            <w:rFonts w:ascii="Times New Roman" w:eastAsia="Times New Roman" w:hAnsi="Times New Roman" w:cs="Times New Roman"/>
            <w:color w:val="000000"/>
            <w:sz w:val="22"/>
            <w:szCs w:val="22"/>
          </w:rPr>
          <w:t>, and track membership dues if collected</w:t>
        </w:r>
      </w:ins>
      <w:ins w:id="453" w:author="ld" w:date="2020-06-05T22:22:00Z">
        <w:r w:rsidR="007F66B3">
          <w:rPr>
            <w:rFonts w:ascii="Times New Roman" w:eastAsia="Times New Roman" w:hAnsi="Times New Roman" w:cs="Times New Roman"/>
            <w:color w:val="000000"/>
            <w:sz w:val="22"/>
            <w:szCs w:val="22"/>
          </w:rPr>
          <w:t xml:space="preserve"> and approved by majority vote o</w:t>
        </w:r>
      </w:ins>
      <w:ins w:id="454" w:author="ld" w:date="2020-06-05T23:26:00Z">
        <w:r w:rsidR="00906311">
          <w:rPr>
            <w:rFonts w:ascii="Times New Roman" w:eastAsia="Times New Roman" w:hAnsi="Times New Roman" w:cs="Times New Roman"/>
            <w:color w:val="000000"/>
            <w:sz w:val="22"/>
            <w:szCs w:val="22"/>
          </w:rPr>
          <w:t>f</w:t>
        </w:r>
      </w:ins>
      <w:ins w:id="455" w:author="ld" w:date="2020-06-05T22:22:00Z">
        <w:r w:rsidR="007F66B3">
          <w:rPr>
            <w:rFonts w:ascii="Times New Roman" w:eastAsia="Times New Roman" w:hAnsi="Times New Roman" w:cs="Times New Roman"/>
            <w:color w:val="000000"/>
            <w:sz w:val="22"/>
            <w:szCs w:val="22"/>
          </w:rPr>
          <w:t xml:space="preserve"> </w:t>
        </w:r>
      </w:ins>
      <w:ins w:id="456" w:author="ld" w:date="2020-06-05T23:26:00Z">
        <w:r w:rsidR="00906311">
          <w:rPr>
            <w:rFonts w:ascii="Times New Roman" w:eastAsia="Times New Roman" w:hAnsi="Times New Roman" w:cs="Times New Roman"/>
            <w:color w:val="000000"/>
            <w:sz w:val="22"/>
            <w:szCs w:val="22"/>
          </w:rPr>
          <w:t>the</w:t>
        </w:r>
      </w:ins>
      <w:ins w:id="457" w:author="ld" w:date="2020-06-05T22:22:00Z">
        <w:r w:rsidR="007F66B3">
          <w:rPr>
            <w:rFonts w:ascii="Times New Roman" w:eastAsia="Times New Roman" w:hAnsi="Times New Roman" w:cs="Times New Roman"/>
            <w:color w:val="000000"/>
            <w:sz w:val="22"/>
            <w:szCs w:val="22"/>
          </w:rPr>
          <w:t xml:space="preserve"> Board</w:t>
        </w:r>
      </w:ins>
      <w:ins w:id="458" w:author="ld" w:date="2020-06-04T22:24:00Z">
        <w:r w:rsidR="001E53DF">
          <w:rPr>
            <w:rFonts w:ascii="Times New Roman" w:eastAsia="Times New Roman" w:hAnsi="Times New Roman" w:cs="Times New Roman"/>
            <w:color w:val="000000"/>
            <w:sz w:val="22"/>
            <w:szCs w:val="22"/>
          </w:rPr>
          <w:t>.</w:t>
        </w:r>
      </w:ins>
      <w:r>
        <w:rPr>
          <w:rFonts w:ascii="Times New Roman" w:eastAsia="Times New Roman" w:hAnsi="Times New Roman" w:cs="Times New Roman"/>
          <w:color w:val="000000"/>
          <w:sz w:val="22"/>
          <w:szCs w:val="22"/>
        </w:rPr>
        <w:t xml:space="preserve">  </w:t>
      </w:r>
    </w:p>
    <w:p w14:paraId="2E69B03B" w14:textId="607D1E14" w:rsidR="00FB7937" w:rsidRDefault="00174687" w:rsidP="00AB45B0">
      <w:pPr>
        <w:numPr>
          <w:ilvl w:val="0"/>
          <w:numId w:val="1"/>
        </w:numPr>
        <w:pBdr>
          <w:top w:val="nil"/>
          <w:left w:val="nil"/>
          <w:bottom w:val="nil"/>
          <w:right w:val="nil"/>
          <w:between w:val="nil"/>
        </w:pBdr>
        <w:ind w:left="0" w:firstLine="0"/>
        <w:rPr>
          <w:ins w:id="459" w:author="ld" w:date="2020-06-04T22:29:00Z"/>
          <w:rFonts w:ascii="Times New Roman" w:eastAsia="Times New Roman" w:hAnsi="Times New Roman" w:cs="Times New Roman"/>
          <w:color w:val="000000"/>
          <w:sz w:val="22"/>
          <w:szCs w:val="22"/>
        </w:rPr>
      </w:pPr>
      <w:ins w:id="460" w:author="ld" w:date="2020-06-04T22:27:00Z">
        <w:r>
          <w:rPr>
            <w:rFonts w:ascii="Times New Roman" w:eastAsia="Times New Roman" w:hAnsi="Times New Roman" w:cs="Times New Roman"/>
            <w:color w:val="000000"/>
            <w:sz w:val="22"/>
            <w:szCs w:val="22"/>
          </w:rPr>
          <w:t xml:space="preserve">Officers </w:t>
        </w:r>
      </w:ins>
      <w:r w:rsidR="00AD0C1E">
        <w:rPr>
          <w:rFonts w:ascii="Times New Roman" w:eastAsia="Times New Roman" w:hAnsi="Times New Roman" w:cs="Times New Roman"/>
          <w:color w:val="000000"/>
          <w:sz w:val="22"/>
          <w:szCs w:val="22"/>
        </w:rPr>
        <w:t xml:space="preserve">shall attend Board meetings and </w:t>
      </w:r>
      <w:ins w:id="461" w:author="Vice Pres" w:date="2020-01-12T21:32:00Z">
        <w:r w:rsidR="00AD0C1E">
          <w:rPr>
            <w:rFonts w:ascii="Times New Roman" w:eastAsia="Times New Roman" w:hAnsi="Times New Roman" w:cs="Times New Roman"/>
            <w:color w:val="000000"/>
            <w:sz w:val="22"/>
            <w:szCs w:val="22"/>
          </w:rPr>
          <w:t xml:space="preserve">general </w:t>
        </w:r>
      </w:ins>
      <w:r w:rsidR="00AD0C1E">
        <w:rPr>
          <w:rFonts w:ascii="Times New Roman" w:eastAsia="Times New Roman" w:hAnsi="Times New Roman" w:cs="Times New Roman"/>
          <w:color w:val="000000"/>
          <w:sz w:val="22"/>
          <w:szCs w:val="22"/>
        </w:rPr>
        <w:t>membership meetings.  They shall have such other duties as may be directed by the President.</w:t>
      </w:r>
    </w:p>
    <w:p w14:paraId="43FB9FCD" w14:textId="272E601A" w:rsidR="00D2131D" w:rsidRDefault="00D2131D" w:rsidP="00EC3815">
      <w:pPr>
        <w:pBdr>
          <w:top w:val="nil"/>
          <w:left w:val="nil"/>
          <w:bottom w:val="nil"/>
          <w:right w:val="nil"/>
          <w:between w:val="nil"/>
        </w:pBdr>
        <w:rPr>
          <w:ins w:id="462" w:author="ld" w:date="2020-06-04T22:29:00Z"/>
          <w:rFonts w:ascii="Times New Roman" w:eastAsia="Times New Roman" w:hAnsi="Times New Roman" w:cs="Times New Roman"/>
          <w:color w:val="000000"/>
          <w:sz w:val="22"/>
          <w:szCs w:val="22"/>
        </w:rPr>
      </w:pPr>
    </w:p>
    <w:p w14:paraId="0CBEE00B" w14:textId="77777777" w:rsidR="00955B84" w:rsidRPr="00C70887" w:rsidRDefault="00D2131D" w:rsidP="00EC3815">
      <w:pPr>
        <w:pBdr>
          <w:top w:val="nil"/>
          <w:left w:val="nil"/>
          <w:bottom w:val="nil"/>
          <w:right w:val="nil"/>
          <w:between w:val="nil"/>
        </w:pBdr>
        <w:rPr>
          <w:ins w:id="463" w:author="ld" w:date="2020-06-04T22:32:00Z"/>
          <w:rFonts w:ascii="Times New Roman" w:eastAsia="Times New Roman" w:hAnsi="Times New Roman" w:cs="Times New Roman"/>
          <w:sz w:val="22"/>
          <w:szCs w:val="22"/>
        </w:rPr>
      </w:pPr>
      <w:ins w:id="464" w:author="ld" w:date="2020-06-04T22:29:00Z">
        <w:r w:rsidRPr="00C70887">
          <w:rPr>
            <w:rFonts w:ascii="Times New Roman" w:eastAsia="Times New Roman" w:hAnsi="Times New Roman" w:cs="Times New Roman"/>
            <w:sz w:val="22"/>
            <w:szCs w:val="22"/>
          </w:rPr>
          <w:t xml:space="preserve">SECTION 8. BOARD OFFICERS MEETINGS. </w:t>
        </w:r>
      </w:ins>
    </w:p>
    <w:p w14:paraId="0C7D28F2" w14:textId="0FA35E41" w:rsidR="00D2131D" w:rsidRPr="00EC3815" w:rsidRDefault="00C70887" w:rsidP="00EC3815">
      <w:pPr>
        <w:pBdr>
          <w:top w:val="nil"/>
          <w:left w:val="nil"/>
          <w:bottom w:val="nil"/>
          <w:right w:val="nil"/>
          <w:between w:val="nil"/>
        </w:pBdr>
        <w:rPr>
          <w:ins w:id="465" w:author="ld" w:date="2020-06-04T22:29:00Z"/>
          <w:rFonts w:ascii="Times New Roman" w:eastAsia="Times New Roman" w:hAnsi="Times New Roman" w:cs="Times New Roman"/>
          <w:sz w:val="22"/>
          <w:szCs w:val="22"/>
        </w:rPr>
      </w:pPr>
      <w:ins w:id="466" w:author="ld" w:date="2020-06-04T23:16:00Z">
        <w:r w:rsidRPr="00C70887">
          <w:rPr>
            <w:rFonts w:ascii="Times New Roman" w:eastAsia="Times New Roman" w:hAnsi="Times New Roman" w:cs="Times New Roman"/>
            <w:color w:val="000000"/>
            <w:sz w:val="22"/>
            <w:szCs w:val="22"/>
          </w:rPr>
          <w:t>Board meetings generally may be held once monthly</w:t>
        </w:r>
      </w:ins>
      <w:ins w:id="467" w:author="ld" w:date="2020-06-04T23:24:00Z">
        <w:r w:rsidR="00AC3518">
          <w:rPr>
            <w:rFonts w:ascii="Times New Roman" w:eastAsia="Times New Roman" w:hAnsi="Times New Roman" w:cs="Times New Roman"/>
            <w:color w:val="000000"/>
            <w:sz w:val="22"/>
            <w:szCs w:val="22"/>
          </w:rPr>
          <w:t xml:space="preserve"> as set by the President</w:t>
        </w:r>
      </w:ins>
      <w:ins w:id="468" w:author="ld" w:date="2020-06-04T23:16:00Z">
        <w:r w:rsidRPr="00C70887">
          <w:rPr>
            <w:rFonts w:ascii="Times New Roman" w:eastAsia="Times New Roman" w:hAnsi="Times New Roman" w:cs="Times New Roman"/>
            <w:color w:val="000000"/>
            <w:sz w:val="22"/>
            <w:szCs w:val="22"/>
          </w:rPr>
          <w:t>.</w:t>
        </w:r>
      </w:ins>
      <w:ins w:id="469" w:author="ld" w:date="2020-06-04T23:24:00Z">
        <w:r w:rsidR="00AC3518">
          <w:rPr>
            <w:rFonts w:ascii="Times New Roman" w:eastAsia="Times New Roman" w:hAnsi="Times New Roman" w:cs="Times New Roman"/>
            <w:color w:val="000000"/>
            <w:sz w:val="22"/>
            <w:szCs w:val="22"/>
          </w:rPr>
          <w:t xml:space="preserve"> </w:t>
        </w:r>
      </w:ins>
      <w:ins w:id="470" w:author="ld" w:date="2020-06-04T23:25:00Z">
        <w:r w:rsidR="00AC3518" w:rsidRPr="00C70887">
          <w:rPr>
            <w:rFonts w:ascii="Times New Roman" w:eastAsia="Times New Roman" w:hAnsi="Times New Roman" w:cs="Times New Roman"/>
            <w:color w:val="000000"/>
            <w:sz w:val="22"/>
            <w:szCs w:val="22"/>
          </w:rPr>
          <w:t xml:space="preserve">Board meetings may be held </w:t>
        </w:r>
        <w:commentRangeStart w:id="471"/>
        <w:r w:rsidR="00AC3518" w:rsidRPr="00C70887">
          <w:rPr>
            <w:rFonts w:ascii="Times New Roman" w:eastAsia="Times New Roman" w:hAnsi="Times New Roman" w:cs="Times New Roman"/>
            <w:color w:val="000000"/>
            <w:sz w:val="22"/>
            <w:szCs w:val="22"/>
          </w:rPr>
          <w:t>in</w:t>
        </w:r>
      </w:ins>
      <w:commentRangeEnd w:id="471"/>
      <w:ins w:id="472" w:author="ld" w:date="2020-06-04T23:28:00Z">
        <w:r w:rsidR="00AB45B0">
          <w:rPr>
            <w:rStyle w:val="CommentReference"/>
          </w:rPr>
          <w:commentReference w:id="471"/>
        </w:r>
      </w:ins>
      <w:ins w:id="473" w:author="ld" w:date="2020-06-04T23:25:00Z">
        <w:r w:rsidR="00AC3518" w:rsidRPr="00C70887">
          <w:rPr>
            <w:rFonts w:ascii="Times New Roman" w:eastAsia="Times New Roman" w:hAnsi="Times New Roman" w:cs="Times New Roman"/>
            <w:color w:val="000000"/>
            <w:sz w:val="22"/>
            <w:szCs w:val="22"/>
          </w:rPr>
          <w:t xml:space="preserve">-person or virtually. </w:t>
        </w:r>
      </w:ins>
      <w:ins w:id="474" w:author="ld" w:date="2020-06-04T23:24:00Z">
        <w:r w:rsidR="00AC3518">
          <w:rPr>
            <w:rFonts w:ascii="Times New Roman" w:eastAsia="Times New Roman" w:hAnsi="Times New Roman" w:cs="Times New Roman"/>
            <w:color w:val="000000"/>
            <w:sz w:val="22"/>
            <w:szCs w:val="22"/>
          </w:rPr>
          <w:t>Special m</w:t>
        </w:r>
        <w:r w:rsidR="00AC3518" w:rsidRPr="00C70887">
          <w:rPr>
            <w:rFonts w:ascii="Times New Roman" w:eastAsia="Times New Roman" w:hAnsi="Times New Roman" w:cs="Times New Roman"/>
            <w:color w:val="000000"/>
            <w:sz w:val="22"/>
            <w:szCs w:val="22"/>
          </w:rPr>
          <w:t>eetings of the Board may be called by the President or Vice President. </w:t>
        </w:r>
      </w:ins>
    </w:p>
    <w:p w14:paraId="39299D1D" w14:textId="77777777" w:rsidR="00D2131D" w:rsidRDefault="00D2131D" w:rsidP="00EC3815">
      <w:pPr>
        <w:pBdr>
          <w:top w:val="nil"/>
          <w:left w:val="nil"/>
          <w:bottom w:val="nil"/>
          <w:right w:val="nil"/>
          <w:between w:val="nil"/>
        </w:pBdr>
        <w:rPr>
          <w:rFonts w:ascii="Times New Roman" w:eastAsia="Times New Roman" w:hAnsi="Times New Roman" w:cs="Times New Roman"/>
          <w:color w:val="000000"/>
          <w:sz w:val="22"/>
          <w:szCs w:val="22"/>
        </w:rPr>
      </w:pPr>
    </w:p>
    <w:p w14:paraId="279A839A"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DB77F50" w14:textId="09E1E569"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ins w:id="475" w:author="ld" w:date="2020-06-04T22:29:00Z">
        <w:r w:rsidR="00D2131D">
          <w:rPr>
            <w:rFonts w:ascii="Times New Roman" w:eastAsia="Times New Roman" w:hAnsi="Times New Roman" w:cs="Times New Roman"/>
            <w:color w:val="000000"/>
            <w:sz w:val="22"/>
            <w:szCs w:val="22"/>
          </w:rPr>
          <w:t>9</w:t>
        </w:r>
      </w:ins>
      <w:r>
        <w:rPr>
          <w:rFonts w:ascii="Times New Roman" w:eastAsia="Times New Roman" w:hAnsi="Times New Roman" w:cs="Times New Roman"/>
          <w:color w:val="000000"/>
          <w:sz w:val="22"/>
          <w:szCs w:val="22"/>
        </w:rPr>
        <w:t xml:space="preserve">.  VACANCIES.  </w:t>
      </w:r>
      <w:ins w:id="476" w:author="Vice Pres" w:date="2020-01-12T21:45:00Z">
        <w:r>
          <w:rPr>
            <w:rFonts w:ascii="Times New Roman" w:eastAsia="Times New Roman" w:hAnsi="Times New Roman" w:cs="Times New Roman"/>
            <w:color w:val="000000"/>
            <w:sz w:val="22"/>
            <w:szCs w:val="22"/>
          </w:rPr>
          <w:t xml:space="preserve">Board Officer vacancies shall be </w:t>
        </w:r>
      </w:ins>
      <w:ins w:id="477" w:author="ld" w:date="2020-06-04T23:25:00Z">
        <w:r w:rsidR="00AC3518">
          <w:rPr>
            <w:rFonts w:ascii="Times New Roman" w:eastAsia="Times New Roman" w:hAnsi="Times New Roman" w:cs="Times New Roman"/>
            <w:color w:val="000000"/>
            <w:sz w:val="22"/>
            <w:szCs w:val="22"/>
          </w:rPr>
          <w:t>filled</w:t>
        </w:r>
      </w:ins>
      <w:ins w:id="478" w:author="Vice Pres" w:date="2020-01-12T21:45:00Z">
        <w:r>
          <w:rPr>
            <w:rFonts w:ascii="Times New Roman" w:eastAsia="Times New Roman" w:hAnsi="Times New Roman" w:cs="Times New Roman"/>
            <w:color w:val="000000"/>
            <w:sz w:val="22"/>
            <w:szCs w:val="22"/>
          </w:rPr>
          <w:t xml:space="preserve"> </w:t>
        </w:r>
      </w:ins>
      <w:ins w:id="479" w:author="ld" w:date="2020-06-04T23:27:00Z">
        <w:r w:rsidR="001C3A13">
          <w:rPr>
            <w:rFonts w:ascii="Times New Roman" w:eastAsia="Times New Roman" w:hAnsi="Times New Roman" w:cs="Times New Roman"/>
            <w:color w:val="000000"/>
            <w:sz w:val="22"/>
            <w:szCs w:val="22"/>
          </w:rPr>
          <w:t>with a</w:t>
        </w:r>
      </w:ins>
      <w:ins w:id="480" w:author="Vice Pres" w:date="2020-01-12T21:45:00Z">
        <w:r>
          <w:rPr>
            <w:rFonts w:ascii="Times New Roman" w:eastAsia="Times New Roman" w:hAnsi="Times New Roman" w:cs="Times New Roman"/>
            <w:color w:val="000000"/>
            <w:sz w:val="22"/>
            <w:szCs w:val="22"/>
          </w:rPr>
          <w:t xml:space="preserve"> Board</w:t>
        </w:r>
      </w:ins>
      <w:ins w:id="481" w:author="ld" w:date="2020-06-04T23:27:00Z">
        <w:r w:rsidR="001C3A13">
          <w:rPr>
            <w:rFonts w:ascii="Times New Roman" w:eastAsia="Times New Roman" w:hAnsi="Times New Roman" w:cs="Times New Roman"/>
            <w:color w:val="000000"/>
            <w:sz w:val="22"/>
            <w:szCs w:val="22"/>
          </w:rPr>
          <w:t>-appointment</w:t>
        </w:r>
      </w:ins>
      <w:ins w:id="482" w:author="Vice Pres" w:date="2020-01-12T21:45:00Z">
        <w:r>
          <w:rPr>
            <w:rFonts w:ascii="Times New Roman" w:eastAsia="Times New Roman" w:hAnsi="Times New Roman" w:cs="Times New Roman"/>
            <w:color w:val="000000"/>
            <w:sz w:val="22"/>
            <w:szCs w:val="22"/>
          </w:rPr>
          <w:t xml:space="preserve">, subject </w:t>
        </w:r>
        <w:commentRangeStart w:id="483"/>
        <w:r>
          <w:rPr>
            <w:rFonts w:ascii="Times New Roman" w:eastAsia="Times New Roman" w:hAnsi="Times New Roman" w:cs="Times New Roman"/>
            <w:color w:val="000000"/>
            <w:sz w:val="22"/>
            <w:szCs w:val="22"/>
          </w:rPr>
          <w:t>to</w:t>
        </w:r>
      </w:ins>
      <w:commentRangeEnd w:id="483"/>
      <w:r w:rsidR="00720925">
        <w:rPr>
          <w:rStyle w:val="CommentReference"/>
        </w:rPr>
        <w:commentReference w:id="483"/>
      </w:r>
      <w:ins w:id="484" w:author="Vice Pres" w:date="2020-01-12T21:45:00Z">
        <w:r>
          <w:rPr>
            <w:rFonts w:ascii="Times New Roman" w:eastAsia="Times New Roman" w:hAnsi="Times New Roman" w:cs="Times New Roman"/>
            <w:color w:val="000000"/>
            <w:sz w:val="22"/>
            <w:szCs w:val="22"/>
          </w:rPr>
          <w:t xml:space="preserve"> ratification by a majority vote of the membership at the next scheduled membership meeting. Appointed Officers to vacan</w:t>
        </w:r>
      </w:ins>
      <w:ins w:id="485" w:author="ld" w:date="2020-06-04T23:27:00Z">
        <w:r w:rsidR="001C3A13">
          <w:rPr>
            <w:rFonts w:ascii="Times New Roman" w:eastAsia="Times New Roman" w:hAnsi="Times New Roman" w:cs="Times New Roman"/>
            <w:color w:val="000000"/>
            <w:sz w:val="22"/>
            <w:szCs w:val="22"/>
          </w:rPr>
          <w:t>t positions</w:t>
        </w:r>
      </w:ins>
      <w:ins w:id="486" w:author="Vice Pres" w:date="2020-01-12T21:45:00Z">
        <w:r>
          <w:rPr>
            <w:rFonts w:ascii="Times New Roman" w:eastAsia="Times New Roman" w:hAnsi="Times New Roman" w:cs="Times New Roman"/>
            <w:color w:val="000000"/>
            <w:sz w:val="22"/>
            <w:szCs w:val="22"/>
          </w:rPr>
          <w:t xml:space="preserve"> shall serve less than one-year term, not to exceed December 31st of any year. </w:t>
        </w:r>
      </w:ins>
      <w:r>
        <w:rPr>
          <w:rFonts w:ascii="Times New Roman" w:eastAsia="Times New Roman" w:hAnsi="Times New Roman" w:cs="Times New Roman"/>
          <w:color w:val="000000"/>
          <w:sz w:val="22"/>
          <w:szCs w:val="22"/>
        </w:rPr>
        <w:t xml:space="preserve"> Should the office of President</w:t>
      </w:r>
      <w:ins w:id="487" w:author="Vice Pres" w:date="2020-01-12T21:55:00Z">
        <w:r>
          <w:rPr>
            <w:rFonts w:ascii="Times New Roman" w:eastAsia="Times New Roman" w:hAnsi="Times New Roman" w:cs="Times New Roman"/>
            <w:color w:val="000000"/>
            <w:sz w:val="22"/>
            <w:szCs w:val="22"/>
          </w:rPr>
          <w:t xml:space="preserve"> be vacated</w:t>
        </w:r>
      </w:ins>
      <w:r>
        <w:rPr>
          <w:rFonts w:ascii="Times New Roman" w:eastAsia="Times New Roman" w:hAnsi="Times New Roman" w:cs="Times New Roman"/>
          <w:color w:val="000000"/>
          <w:sz w:val="22"/>
          <w:szCs w:val="22"/>
        </w:rPr>
        <w:t>, the Vice-President automatically fills the vacancy and proceeds to fill the office of Vice-President as described in this Section.</w:t>
      </w:r>
    </w:p>
    <w:p w14:paraId="339C0E2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4D701C0" w14:textId="228B1E9C" w:rsidR="00FB7937" w:rsidRDefault="00AD0C1E">
      <w:pPr>
        <w:pBdr>
          <w:top w:val="nil"/>
          <w:left w:val="nil"/>
          <w:bottom w:val="nil"/>
          <w:right w:val="nil"/>
          <w:between w:val="nil"/>
        </w:pBdr>
        <w:rPr>
          <w:ins w:id="488" w:author="Vice Pres" w:date="2020-01-12T21:56:00Z"/>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ins w:id="489" w:author="ld" w:date="2020-06-04T22:29:00Z">
        <w:r w:rsidR="00D2131D">
          <w:rPr>
            <w:rFonts w:ascii="Times New Roman" w:eastAsia="Times New Roman" w:hAnsi="Times New Roman" w:cs="Times New Roman"/>
            <w:color w:val="000000"/>
            <w:sz w:val="22"/>
            <w:szCs w:val="22"/>
          </w:rPr>
          <w:t>10</w:t>
        </w:r>
      </w:ins>
      <w:r>
        <w:rPr>
          <w:rFonts w:ascii="Times New Roman" w:eastAsia="Times New Roman" w:hAnsi="Times New Roman" w:cs="Times New Roman"/>
          <w:color w:val="000000"/>
          <w:sz w:val="22"/>
          <w:szCs w:val="22"/>
        </w:rPr>
        <w:t>.  REMOVAL FROM OFFICE.  In the event an elected officer or appointed member of the Board is unable or unwilling to perform the duties of his or her office, the Board, by majority vote, may request his or her resignation from that office through the Secretary.</w:t>
      </w:r>
      <w:ins w:id="490" w:author="ld" w:date="2020-06-04T23:57:00Z">
        <w:r w:rsidR="00AB533B">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 xml:space="preserve">At the next regularly scheduled meeting of the Board, the Board, by unanimous vote, may declare the office vacant if the resignation is not received by the Secretary.  The vacancy shall then be filled in accordance with the provisions of Article IV, Section </w:t>
      </w:r>
      <w:ins w:id="491" w:author="ld" w:date="2020-06-04T23:45:00Z">
        <w:r w:rsidR="00720925">
          <w:rPr>
            <w:rFonts w:ascii="Times New Roman" w:eastAsia="Times New Roman" w:hAnsi="Times New Roman" w:cs="Times New Roman"/>
            <w:color w:val="000000"/>
            <w:sz w:val="22"/>
            <w:szCs w:val="22"/>
          </w:rPr>
          <w:t>9</w:t>
        </w:r>
      </w:ins>
      <w:r>
        <w:rPr>
          <w:rFonts w:ascii="Times New Roman" w:eastAsia="Times New Roman" w:hAnsi="Times New Roman" w:cs="Times New Roman"/>
          <w:color w:val="000000"/>
          <w:sz w:val="22"/>
          <w:szCs w:val="22"/>
        </w:rPr>
        <w:t>.</w:t>
      </w:r>
    </w:p>
    <w:p w14:paraId="476ADC98" w14:textId="77777777" w:rsidR="00FB7937" w:rsidRDefault="00FB7937">
      <w:pPr>
        <w:pBdr>
          <w:top w:val="nil"/>
          <w:left w:val="nil"/>
          <w:bottom w:val="nil"/>
          <w:right w:val="nil"/>
          <w:between w:val="nil"/>
        </w:pBdr>
        <w:rPr>
          <w:ins w:id="492" w:author="Vice Pres" w:date="2020-01-12T21:56:00Z"/>
          <w:rFonts w:ascii="Times New Roman" w:eastAsia="Times New Roman" w:hAnsi="Times New Roman" w:cs="Times New Roman"/>
          <w:color w:val="000000"/>
          <w:sz w:val="22"/>
          <w:szCs w:val="22"/>
        </w:rPr>
      </w:pPr>
    </w:p>
    <w:p w14:paraId="264A8CE1" w14:textId="77777777" w:rsidR="00F13795" w:rsidRDefault="00AD0C1E">
      <w:pPr>
        <w:pBdr>
          <w:top w:val="nil"/>
          <w:left w:val="nil"/>
          <w:bottom w:val="nil"/>
          <w:right w:val="nil"/>
          <w:between w:val="nil"/>
        </w:pBdr>
        <w:rPr>
          <w:ins w:id="493" w:author="ld" w:date="2020-06-05T00:04:00Z"/>
          <w:rFonts w:ascii="Times New Roman" w:eastAsia="Times New Roman" w:hAnsi="Times New Roman" w:cs="Times New Roman"/>
          <w:color w:val="000000"/>
          <w:sz w:val="22"/>
          <w:szCs w:val="22"/>
        </w:rPr>
      </w:pPr>
      <w:ins w:id="494" w:author="Vice Pres" w:date="2020-01-12T21:56:00Z">
        <w:r>
          <w:rPr>
            <w:rFonts w:ascii="Times New Roman" w:eastAsia="Times New Roman" w:hAnsi="Times New Roman" w:cs="Times New Roman"/>
            <w:color w:val="000000"/>
            <w:sz w:val="22"/>
            <w:szCs w:val="22"/>
          </w:rPr>
          <w:t>SECTION 1</w:t>
        </w:r>
      </w:ins>
      <w:ins w:id="495" w:author="ld" w:date="2020-06-04T22:29:00Z">
        <w:r w:rsidR="00D2131D">
          <w:rPr>
            <w:rFonts w:ascii="Times New Roman" w:eastAsia="Times New Roman" w:hAnsi="Times New Roman" w:cs="Times New Roman"/>
            <w:color w:val="000000"/>
            <w:sz w:val="22"/>
            <w:szCs w:val="22"/>
          </w:rPr>
          <w:t>1</w:t>
        </w:r>
      </w:ins>
      <w:ins w:id="496" w:author="Vice Pres" w:date="2020-01-12T21:56:00Z">
        <w:r>
          <w:rPr>
            <w:rFonts w:ascii="Times New Roman" w:eastAsia="Times New Roman" w:hAnsi="Times New Roman" w:cs="Times New Roman"/>
            <w:color w:val="000000"/>
            <w:sz w:val="22"/>
            <w:szCs w:val="22"/>
          </w:rPr>
          <w:t xml:space="preserve">. CONFLICT OF INTEREST. Conflicts of interests are those where decisions, outcomes or </w:t>
        </w:r>
        <w:commentRangeStart w:id="497"/>
        <w:r>
          <w:rPr>
            <w:rFonts w:ascii="Times New Roman" w:eastAsia="Times New Roman" w:hAnsi="Times New Roman" w:cs="Times New Roman"/>
            <w:color w:val="000000"/>
            <w:sz w:val="22"/>
            <w:szCs w:val="22"/>
          </w:rPr>
          <w:t>events</w:t>
        </w:r>
      </w:ins>
      <w:commentRangeEnd w:id="497"/>
      <w:r w:rsidR="00F13795">
        <w:rPr>
          <w:rStyle w:val="CommentReference"/>
        </w:rPr>
        <w:commentReference w:id="497"/>
      </w:r>
      <w:ins w:id="498" w:author="Vice Pres" w:date="2020-01-12T21:56:00Z">
        <w:r>
          <w:rPr>
            <w:rFonts w:ascii="Times New Roman" w:eastAsia="Times New Roman" w:hAnsi="Times New Roman" w:cs="Times New Roman"/>
            <w:color w:val="000000"/>
            <w:sz w:val="22"/>
            <w:szCs w:val="22"/>
          </w:rPr>
          <w:t xml:space="preserve"> that serve the personal or business</w:t>
        </w:r>
      </w:ins>
      <w:ins w:id="499" w:author="ld" w:date="2020-06-04T23:04:00Z">
        <w:r w:rsidR="00AC456E">
          <w:rPr>
            <w:rFonts w:ascii="Times New Roman" w:eastAsia="Times New Roman" w:hAnsi="Times New Roman" w:cs="Times New Roman"/>
            <w:color w:val="000000"/>
            <w:sz w:val="22"/>
            <w:szCs w:val="22"/>
          </w:rPr>
          <w:t xml:space="preserve"> owner</w:t>
        </w:r>
      </w:ins>
      <w:ins w:id="500" w:author="Vice Pres" w:date="2020-01-12T21:56:00Z">
        <w:r>
          <w:rPr>
            <w:rFonts w:ascii="Times New Roman" w:eastAsia="Times New Roman" w:hAnsi="Times New Roman" w:cs="Times New Roman"/>
            <w:color w:val="000000"/>
            <w:sz w:val="22"/>
            <w:szCs w:val="22"/>
          </w:rPr>
          <w:t xml:space="preserve"> interests of the Board Officer over those of the ECNA. </w:t>
        </w:r>
      </w:ins>
    </w:p>
    <w:p w14:paraId="1E23553B" w14:textId="77777777" w:rsidR="00F13795" w:rsidRDefault="00F13795" w:rsidP="00F13795">
      <w:pPr>
        <w:pStyle w:val="ListParagraph"/>
        <w:numPr>
          <w:ilvl w:val="0"/>
          <w:numId w:val="12"/>
        </w:numPr>
        <w:pBdr>
          <w:top w:val="nil"/>
          <w:left w:val="nil"/>
          <w:bottom w:val="nil"/>
          <w:right w:val="nil"/>
          <w:between w:val="nil"/>
        </w:pBdr>
        <w:ind w:left="360"/>
        <w:rPr>
          <w:ins w:id="501" w:author="ld" w:date="2020-06-05T00:05:00Z"/>
          <w:rFonts w:ascii="Times New Roman" w:eastAsia="Times New Roman" w:hAnsi="Times New Roman" w:cs="Times New Roman"/>
          <w:color w:val="000000"/>
          <w:sz w:val="22"/>
          <w:szCs w:val="22"/>
        </w:rPr>
      </w:pPr>
      <w:ins w:id="502" w:author="ld" w:date="2020-06-04T23:57:00Z">
        <w:r w:rsidRPr="00F13795">
          <w:rPr>
            <w:rFonts w:ascii="Times New Roman" w:eastAsia="Times New Roman" w:hAnsi="Times New Roman" w:cs="Times New Roman"/>
            <w:color w:val="000000"/>
            <w:sz w:val="22"/>
            <w:szCs w:val="22"/>
          </w:rPr>
          <w:t>Board Officers</w:t>
        </w:r>
      </w:ins>
      <w:ins w:id="503" w:author="ld" w:date="2020-06-04T23:58:00Z">
        <w:r w:rsidRPr="00F13795">
          <w:rPr>
            <w:rFonts w:ascii="Times New Roman" w:eastAsia="Times New Roman" w:hAnsi="Times New Roman" w:cs="Times New Roman"/>
            <w:color w:val="000000"/>
            <w:sz w:val="22"/>
            <w:szCs w:val="22"/>
          </w:rPr>
          <w:t xml:space="preserve"> shall refrain from conflic</w:t>
        </w:r>
      </w:ins>
      <w:ins w:id="504" w:author="ld" w:date="2020-06-04T23:59:00Z">
        <w:r w:rsidRPr="00F13795">
          <w:rPr>
            <w:rFonts w:ascii="Times New Roman" w:eastAsia="Times New Roman" w:hAnsi="Times New Roman" w:cs="Times New Roman"/>
            <w:color w:val="000000"/>
            <w:sz w:val="22"/>
            <w:szCs w:val="22"/>
          </w:rPr>
          <w:t>ts of interest.</w:t>
        </w:r>
      </w:ins>
      <w:ins w:id="505" w:author="ld" w:date="2020-06-05T00:03:00Z">
        <w:r w:rsidRPr="00F13795">
          <w:rPr>
            <w:rFonts w:ascii="Times New Roman" w:eastAsia="Times New Roman" w:hAnsi="Times New Roman" w:cs="Times New Roman"/>
            <w:color w:val="000000"/>
            <w:sz w:val="22"/>
            <w:szCs w:val="22"/>
          </w:rPr>
          <w:t xml:space="preserve"> </w:t>
        </w:r>
      </w:ins>
      <w:r w:rsidRPr="00F13795">
        <w:rPr>
          <w:rFonts w:ascii="Times New Roman" w:eastAsia="Times New Roman" w:hAnsi="Times New Roman" w:cs="Times New Roman"/>
          <w:color w:val="C00000"/>
          <w:sz w:val="22"/>
          <w:szCs w:val="22"/>
          <w:u w:val="single"/>
        </w:rPr>
        <w:t>The Board Officer shall recuse themselves from votes or events where there is a perception of a conflict of interest.</w:t>
      </w:r>
      <w:ins w:id="506" w:author="ld" w:date="2020-06-05T00:04:00Z">
        <w:r w:rsidRPr="00F13795">
          <w:rPr>
            <w:rFonts w:ascii="Times New Roman" w:eastAsia="Times New Roman" w:hAnsi="Times New Roman" w:cs="Times New Roman"/>
            <w:color w:val="000000"/>
            <w:sz w:val="22"/>
            <w:szCs w:val="22"/>
          </w:rPr>
          <w:t xml:space="preserve"> </w:t>
        </w:r>
      </w:ins>
      <w:ins w:id="507" w:author="Vice Pres" w:date="2020-01-12T21:56:00Z">
        <w:r w:rsidR="00AD0C1E" w:rsidRPr="00F13795">
          <w:rPr>
            <w:rFonts w:ascii="Times New Roman" w:eastAsia="Times New Roman" w:hAnsi="Times New Roman" w:cs="Times New Roman"/>
            <w:color w:val="000000"/>
            <w:sz w:val="22"/>
            <w:szCs w:val="22"/>
          </w:rPr>
          <w:t xml:space="preserve">Any potential conflicts of interest on behalf of the Board Officers must be disclosed to the Board in a timely manner. </w:t>
        </w:r>
      </w:ins>
    </w:p>
    <w:p w14:paraId="699D95BF" w14:textId="4CD4E35D" w:rsidR="00FB7937" w:rsidRPr="006A5F75" w:rsidRDefault="00AD0C1E" w:rsidP="00F13795">
      <w:pPr>
        <w:pStyle w:val="ListParagraph"/>
        <w:numPr>
          <w:ilvl w:val="0"/>
          <w:numId w:val="12"/>
        </w:numPr>
        <w:pBdr>
          <w:top w:val="nil"/>
          <w:left w:val="nil"/>
          <w:bottom w:val="nil"/>
          <w:right w:val="nil"/>
          <w:between w:val="nil"/>
        </w:pBdr>
        <w:ind w:left="360"/>
        <w:rPr>
          <w:ins w:id="508" w:author="Vice Pres" w:date="2020-01-12T21:56:00Z"/>
          <w:rFonts w:ascii="Times New Roman" w:eastAsia="Times New Roman" w:hAnsi="Times New Roman" w:cs="Times New Roman"/>
          <w:color w:val="000000"/>
          <w:sz w:val="22"/>
          <w:szCs w:val="22"/>
        </w:rPr>
      </w:pPr>
      <w:ins w:id="509" w:author="Vice Pres" w:date="2020-01-12T21:56:00Z">
        <w:r w:rsidRPr="00F13795">
          <w:rPr>
            <w:rFonts w:ascii="Times New Roman" w:eastAsia="Times New Roman" w:hAnsi="Times New Roman" w:cs="Times New Roman"/>
            <w:color w:val="000000"/>
            <w:sz w:val="22"/>
            <w:szCs w:val="22"/>
          </w:rPr>
          <w:t xml:space="preserve">The Board shall discuss and decided, upon majority vote, how to handle the perceived conflict. The Board decision shall include in the meeting minutes </w:t>
        </w:r>
      </w:ins>
      <w:ins w:id="510" w:author="ld" w:date="2020-06-04T23:46:00Z">
        <w:r w:rsidR="00E55E04" w:rsidRPr="00F13795">
          <w:rPr>
            <w:rFonts w:ascii="Times New Roman" w:eastAsia="Times New Roman" w:hAnsi="Times New Roman" w:cs="Times New Roman"/>
            <w:color w:val="000000"/>
            <w:sz w:val="22"/>
            <w:szCs w:val="22"/>
          </w:rPr>
          <w:t>the nature of the c</w:t>
        </w:r>
      </w:ins>
      <w:ins w:id="511" w:author="ld" w:date="2020-06-04T23:47:00Z">
        <w:r w:rsidR="00E55E04" w:rsidRPr="00F13795">
          <w:rPr>
            <w:rFonts w:ascii="Times New Roman" w:eastAsia="Times New Roman" w:hAnsi="Times New Roman" w:cs="Times New Roman"/>
            <w:color w:val="000000"/>
            <w:sz w:val="22"/>
            <w:szCs w:val="22"/>
          </w:rPr>
          <w:t xml:space="preserve">onflict and </w:t>
        </w:r>
      </w:ins>
      <w:ins w:id="512" w:author="Vice Pres" w:date="2020-01-12T21:56:00Z">
        <w:r w:rsidRPr="00F13795">
          <w:rPr>
            <w:rFonts w:ascii="Times New Roman" w:eastAsia="Times New Roman" w:hAnsi="Times New Roman" w:cs="Times New Roman"/>
            <w:color w:val="000000"/>
            <w:sz w:val="22"/>
            <w:szCs w:val="22"/>
          </w:rPr>
          <w:t>how the conflict of interest was handled. If a Board Officer does not disclose potential conflicts of interest in a timely manner to the Board, the Board may pursue removal from office.</w:t>
        </w:r>
      </w:ins>
    </w:p>
    <w:p w14:paraId="5D86BB1E" w14:textId="77777777" w:rsidR="00FB7937" w:rsidRPr="00E31759" w:rsidRDefault="00FB7937">
      <w:pPr>
        <w:pBdr>
          <w:top w:val="nil"/>
          <w:left w:val="nil"/>
          <w:bottom w:val="nil"/>
          <w:right w:val="nil"/>
          <w:between w:val="nil"/>
        </w:pBdr>
        <w:rPr>
          <w:ins w:id="513" w:author="Vice Pres" w:date="2020-01-12T21:56:00Z"/>
          <w:rFonts w:ascii="Times New Roman" w:eastAsia="Times New Roman" w:hAnsi="Times New Roman" w:cs="Times New Roman"/>
          <w:color w:val="000000"/>
          <w:sz w:val="22"/>
          <w:szCs w:val="22"/>
        </w:rPr>
      </w:pPr>
    </w:p>
    <w:p w14:paraId="16C668FD" w14:textId="501F36BC" w:rsidR="00BC6EC6" w:rsidRDefault="00AD0C1E" w:rsidP="00D7435B">
      <w:pPr>
        <w:rPr>
          <w:ins w:id="514" w:author="ld" w:date="2020-06-05T22:29:00Z"/>
          <w:rFonts w:ascii="Times New Roman" w:eastAsia="Times New Roman" w:hAnsi="Times New Roman" w:cs="Times New Roman"/>
          <w:color w:val="000000"/>
          <w:sz w:val="22"/>
          <w:szCs w:val="22"/>
        </w:rPr>
      </w:pPr>
      <w:ins w:id="515" w:author="Vice Pres" w:date="2020-01-12T21:56:00Z">
        <w:r w:rsidRPr="00E31759">
          <w:rPr>
            <w:rFonts w:ascii="Times New Roman" w:eastAsia="Times New Roman" w:hAnsi="Times New Roman" w:cs="Times New Roman"/>
            <w:color w:val="000000"/>
            <w:sz w:val="22"/>
            <w:szCs w:val="22"/>
          </w:rPr>
          <w:t>SECTION 1</w:t>
        </w:r>
      </w:ins>
      <w:ins w:id="516" w:author="ld" w:date="2020-06-04T22:29:00Z">
        <w:r w:rsidR="00D2131D" w:rsidRPr="00E542DE">
          <w:rPr>
            <w:rFonts w:ascii="Times New Roman" w:eastAsia="Times New Roman" w:hAnsi="Times New Roman" w:cs="Times New Roman"/>
            <w:color w:val="000000"/>
            <w:sz w:val="22"/>
            <w:szCs w:val="22"/>
          </w:rPr>
          <w:t>2</w:t>
        </w:r>
      </w:ins>
      <w:ins w:id="517" w:author="Vice Pres" w:date="2020-01-12T21:56:00Z">
        <w:r w:rsidRPr="007F66B3">
          <w:rPr>
            <w:rFonts w:ascii="Times New Roman" w:eastAsia="Times New Roman" w:hAnsi="Times New Roman" w:cs="Times New Roman"/>
            <w:color w:val="000000"/>
            <w:sz w:val="22"/>
            <w:szCs w:val="22"/>
          </w:rPr>
          <w:t>. BULLYING</w:t>
        </w:r>
      </w:ins>
      <w:ins w:id="518" w:author="ld" w:date="2020-06-05T22:45:00Z">
        <w:r w:rsidR="000D2CDF">
          <w:rPr>
            <w:rFonts w:ascii="Times New Roman" w:eastAsia="Times New Roman" w:hAnsi="Times New Roman" w:cs="Times New Roman"/>
            <w:color w:val="000000"/>
            <w:sz w:val="22"/>
            <w:szCs w:val="22"/>
          </w:rPr>
          <w:t xml:space="preserve">, </w:t>
        </w:r>
      </w:ins>
      <w:ins w:id="519" w:author="Vice Pres" w:date="2020-01-12T21:56:00Z">
        <w:r w:rsidRPr="007F66B3">
          <w:rPr>
            <w:rFonts w:ascii="Times New Roman" w:eastAsia="Times New Roman" w:hAnsi="Times New Roman" w:cs="Times New Roman"/>
            <w:color w:val="000000"/>
            <w:sz w:val="22"/>
            <w:szCs w:val="22"/>
          </w:rPr>
          <w:t>DISCRIMINATION</w:t>
        </w:r>
      </w:ins>
      <w:ins w:id="520" w:author="ld" w:date="2020-06-05T22:45:00Z">
        <w:r w:rsidR="000D2CDF">
          <w:rPr>
            <w:rFonts w:ascii="Times New Roman" w:eastAsia="Times New Roman" w:hAnsi="Times New Roman" w:cs="Times New Roman"/>
            <w:color w:val="000000"/>
            <w:sz w:val="22"/>
            <w:szCs w:val="22"/>
          </w:rPr>
          <w:t xml:space="preserve"> AND HARASSMENT</w:t>
        </w:r>
      </w:ins>
      <w:ins w:id="521" w:author="Vice Pres" w:date="2020-01-12T21:56:00Z">
        <w:r w:rsidRPr="007F66B3">
          <w:rPr>
            <w:rFonts w:ascii="Times New Roman" w:eastAsia="Times New Roman" w:hAnsi="Times New Roman" w:cs="Times New Roman"/>
            <w:color w:val="000000"/>
            <w:sz w:val="22"/>
            <w:szCs w:val="22"/>
          </w:rPr>
          <w:t xml:space="preserve">. </w:t>
        </w:r>
      </w:ins>
      <w:ins w:id="522" w:author="ld" w:date="2020-06-05T00:09:00Z">
        <w:r w:rsidR="00D7435B" w:rsidRPr="007F66B3">
          <w:rPr>
            <w:rFonts w:ascii="Times New Roman" w:eastAsia="Times New Roman" w:hAnsi="Times New Roman" w:cs="Times New Roman"/>
            <w:color w:val="000000"/>
            <w:sz w:val="22"/>
            <w:szCs w:val="22"/>
          </w:rPr>
          <w:t xml:space="preserve">Bullying is </w:t>
        </w:r>
      </w:ins>
      <w:ins w:id="523" w:author="ld" w:date="2020-06-05T22:36:00Z">
        <w:r w:rsidR="00F05F51">
          <w:rPr>
            <w:rFonts w:ascii="Times New Roman" w:eastAsia="Times New Roman" w:hAnsi="Times New Roman" w:cs="Times New Roman"/>
            <w:color w:val="000000"/>
            <w:sz w:val="22"/>
            <w:szCs w:val="22"/>
          </w:rPr>
          <w:t xml:space="preserve">any </w:t>
        </w:r>
      </w:ins>
      <w:ins w:id="524" w:author="ld" w:date="2020-06-05T22:31:00Z">
        <w:r w:rsidR="00BC6EC6">
          <w:rPr>
            <w:rFonts w:ascii="Times New Roman" w:eastAsia="Times New Roman" w:hAnsi="Times New Roman" w:cs="Times New Roman"/>
            <w:color w:val="000000"/>
            <w:sz w:val="22"/>
            <w:szCs w:val="22"/>
          </w:rPr>
          <w:t xml:space="preserve">behavior that </w:t>
        </w:r>
        <w:commentRangeStart w:id="525"/>
        <w:r w:rsidR="00BC6EC6">
          <w:rPr>
            <w:rFonts w:ascii="Times New Roman" w:eastAsia="Times New Roman" w:hAnsi="Times New Roman" w:cs="Times New Roman"/>
            <w:color w:val="000000"/>
            <w:sz w:val="22"/>
            <w:szCs w:val="22"/>
          </w:rPr>
          <w:t>intimidates</w:t>
        </w:r>
      </w:ins>
      <w:commentRangeEnd w:id="525"/>
      <w:ins w:id="526" w:author="ld" w:date="2020-06-05T22:47:00Z">
        <w:r w:rsidR="00554114">
          <w:rPr>
            <w:rStyle w:val="CommentReference"/>
          </w:rPr>
          <w:commentReference w:id="525"/>
        </w:r>
      </w:ins>
      <w:ins w:id="527" w:author="ld" w:date="2020-06-05T22:31:00Z">
        <w:r w:rsidR="00BC6EC6">
          <w:rPr>
            <w:rFonts w:ascii="Times New Roman" w:eastAsia="Times New Roman" w:hAnsi="Times New Roman" w:cs="Times New Roman"/>
            <w:color w:val="000000"/>
            <w:sz w:val="22"/>
            <w:szCs w:val="22"/>
          </w:rPr>
          <w:t>, controls, denigrates, threatens, abuse</w:t>
        </w:r>
      </w:ins>
      <w:ins w:id="528" w:author="ld" w:date="2020-06-05T22:32:00Z">
        <w:r w:rsidR="00BC6EC6">
          <w:rPr>
            <w:rFonts w:ascii="Times New Roman" w:eastAsia="Times New Roman" w:hAnsi="Times New Roman" w:cs="Times New Roman"/>
            <w:color w:val="000000"/>
            <w:sz w:val="22"/>
            <w:szCs w:val="22"/>
          </w:rPr>
          <w:t xml:space="preserve">s or coerces another person, often </w:t>
        </w:r>
      </w:ins>
      <w:ins w:id="529" w:author="ld" w:date="2020-06-05T22:35:00Z">
        <w:r w:rsidR="00BC6EC6">
          <w:rPr>
            <w:rFonts w:ascii="Times New Roman" w:eastAsia="Times New Roman" w:hAnsi="Times New Roman" w:cs="Times New Roman"/>
            <w:color w:val="000000"/>
            <w:sz w:val="22"/>
            <w:szCs w:val="22"/>
          </w:rPr>
          <w:t xml:space="preserve">by someone </w:t>
        </w:r>
        <w:r w:rsidR="00F05F51">
          <w:rPr>
            <w:rFonts w:ascii="Times New Roman" w:eastAsia="Times New Roman" w:hAnsi="Times New Roman" w:cs="Times New Roman"/>
            <w:color w:val="000000"/>
            <w:sz w:val="22"/>
            <w:szCs w:val="22"/>
          </w:rPr>
          <w:t xml:space="preserve">with </w:t>
        </w:r>
      </w:ins>
      <w:ins w:id="530" w:author="ld" w:date="2020-06-05T22:30:00Z">
        <w:r w:rsidR="00BC6EC6">
          <w:rPr>
            <w:rFonts w:ascii="Times New Roman" w:eastAsia="Times New Roman" w:hAnsi="Times New Roman" w:cs="Times New Roman"/>
            <w:color w:val="000000"/>
            <w:sz w:val="22"/>
            <w:szCs w:val="22"/>
          </w:rPr>
          <w:t xml:space="preserve">power, authority, position, or status to </w:t>
        </w:r>
      </w:ins>
      <w:ins w:id="531" w:author="ld" w:date="2020-06-05T22:35:00Z">
        <w:r w:rsidR="00F05F51">
          <w:rPr>
            <w:rFonts w:ascii="Times New Roman" w:eastAsia="Times New Roman" w:hAnsi="Times New Roman" w:cs="Times New Roman"/>
            <w:color w:val="000000"/>
            <w:sz w:val="22"/>
            <w:szCs w:val="22"/>
          </w:rPr>
          <w:t>create a hostile environment</w:t>
        </w:r>
      </w:ins>
      <w:ins w:id="532" w:author="ld" w:date="2020-06-05T22:36:00Z">
        <w:r w:rsidR="00F05F51">
          <w:rPr>
            <w:rFonts w:ascii="Times New Roman" w:eastAsia="Times New Roman" w:hAnsi="Times New Roman" w:cs="Times New Roman"/>
            <w:color w:val="000000"/>
            <w:sz w:val="22"/>
            <w:szCs w:val="22"/>
          </w:rPr>
          <w:t xml:space="preserve"> that is repetitive. </w:t>
        </w:r>
      </w:ins>
      <w:ins w:id="533" w:author="ld" w:date="2020-06-05T22:37:00Z">
        <w:r w:rsidR="00F05F51">
          <w:rPr>
            <w:rFonts w:ascii="Times New Roman" w:eastAsia="Times New Roman" w:hAnsi="Times New Roman" w:cs="Times New Roman"/>
            <w:color w:val="000000"/>
            <w:sz w:val="22"/>
            <w:szCs w:val="22"/>
          </w:rPr>
          <w:t xml:space="preserve">Discrimination </w:t>
        </w:r>
      </w:ins>
      <w:ins w:id="534" w:author="ld" w:date="2020-06-05T22:38:00Z">
        <w:r w:rsidR="00F05F51">
          <w:rPr>
            <w:rFonts w:ascii="Times New Roman" w:eastAsia="Times New Roman" w:hAnsi="Times New Roman" w:cs="Times New Roman"/>
            <w:color w:val="000000"/>
            <w:sz w:val="22"/>
            <w:szCs w:val="22"/>
          </w:rPr>
          <w:t>is the unjust</w:t>
        </w:r>
      </w:ins>
      <w:ins w:id="535" w:author="ld" w:date="2020-06-05T22:39:00Z">
        <w:r w:rsidR="00F05F51">
          <w:rPr>
            <w:rFonts w:ascii="Times New Roman" w:eastAsia="Times New Roman" w:hAnsi="Times New Roman" w:cs="Times New Roman"/>
            <w:color w:val="000000"/>
            <w:sz w:val="22"/>
            <w:szCs w:val="22"/>
          </w:rPr>
          <w:t xml:space="preserve"> or preferential treat</w:t>
        </w:r>
      </w:ins>
      <w:ins w:id="536" w:author="ld" w:date="2020-06-05T22:40:00Z">
        <w:r w:rsidR="00F05F51">
          <w:rPr>
            <w:rFonts w:ascii="Times New Roman" w:eastAsia="Times New Roman" w:hAnsi="Times New Roman" w:cs="Times New Roman"/>
            <w:color w:val="000000"/>
            <w:sz w:val="22"/>
            <w:szCs w:val="22"/>
          </w:rPr>
          <w:t xml:space="preserve">ment of others based on age, </w:t>
        </w:r>
      </w:ins>
      <w:ins w:id="537" w:author="ld" w:date="2020-06-05T22:41:00Z">
        <w:r w:rsidR="00F05F51">
          <w:rPr>
            <w:rFonts w:ascii="Times New Roman" w:eastAsia="Times New Roman" w:hAnsi="Times New Roman" w:cs="Times New Roman"/>
            <w:color w:val="000000"/>
            <w:sz w:val="22"/>
            <w:szCs w:val="22"/>
          </w:rPr>
          <w:t xml:space="preserve">cognitive or physical ability, </w:t>
        </w:r>
      </w:ins>
      <w:ins w:id="538" w:author="ld" w:date="2020-06-05T22:40:00Z">
        <w:r w:rsidR="00F05F51">
          <w:rPr>
            <w:rFonts w:ascii="Times New Roman" w:eastAsia="Times New Roman" w:hAnsi="Times New Roman" w:cs="Times New Roman"/>
            <w:color w:val="000000"/>
            <w:sz w:val="22"/>
            <w:szCs w:val="22"/>
          </w:rPr>
          <w:t>ethnicity, color, race, religion, gender, sexual</w:t>
        </w:r>
      </w:ins>
      <w:ins w:id="539" w:author="ld" w:date="2020-06-05T22:41:00Z">
        <w:r w:rsidR="00F05F51">
          <w:rPr>
            <w:rFonts w:ascii="Times New Roman" w:eastAsia="Times New Roman" w:hAnsi="Times New Roman" w:cs="Times New Roman"/>
            <w:color w:val="000000"/>
            <w:sz w:val="22"/>
            <w:szCs w:val="22"/>
          </w:rPr>
          <w:t xml:space="preserve"> orientation, national ori</w:t>
        </w:r>
      </w:ins>
      <w:ins w:id="540" w:author="ld" w:date="2020-06-05T22:42:00Z">
        <w:r w:rsidR="00F05F51">
          <w:rPr>
            <w:rFonts w:ascii="Times New Roman" w:eastAsia="Times New Roman" w:hAnsi="Times New Roman" w:cs="Times New Roman"/>
            <w:color w:val="000000"/>
            <w:sz w:val="22"/>
            <w:szCs w:val="22"/>
          </w:rPr>
          <w:t>gin</w:t>
        </w:r>
      </w:ins>
      <w:ins w:id="541" w:author="ld" w:date="2020-06-05T22:41:00Z">
        <w:r w:rsidR="00F05F51">
          <w:rPr>
            <w:rFonts w:ascii="Times New Roman" w:eastAsia="Times New Roman" w:hAnsi="Times New Roman" w:cs="Times New Roman"/>
            <w:color w:val="000000"/>
            <w:sz w:val="22"/>
            <w:szCs w:val="22"/>
          </w:rPr>
          <w:t>, language</w:t>
        </w:r>
      </w:ins>
      <w:ins w:id="542" w:author="ld" w:date="2020-06-05T22:42:00Z">
        <w:r w:rsidR="00F05F51">
          <w:rPr>
            <w:rFonts w:ascii="Times New Roman" w:eastAsia="Times New Roman" w:hAnsi="Times New Roman" w:cs="Times New Roman"/>
            <w:color w:val="000000"/>
            <w:sz w:val="22"/>
            <w:szCs w:val="22"/>
          </w:rPr>
          <w:t xml:space="preserve">, </w:t>
        </w:r>
      </w:ins>
      <w:ins w:id="543" w:author="ld" w:date="2020-06-05T22:43:00Z">
        <w:r w:rsidR="00F05F51">
          <w:rPr>
            <w:rFonts w:ascii="Times New Roman" w:eastAsia="Times New Roman" w:hAnsi="Times New Roman" w:cs="Times New Roman"/>
            <w:color w:val="000000"/>
            <w:sz w:val="22"/>
            <w:szCs w:val="22"/>
          </w:rPr>
          <w:t>marital</w:t>
        </w:r>
      </w:ins>
      <w:ins w:id="544" w:author="ld" w:date="2020-06-05T22:42:00Z">
        <w:r w:rsidR="00F05F51">
          <w:rPr>
            <w:rFonts w:ascii="Times New Roman" w:eastAsia="Times New Roman" w:hAnsi="Times New Roman" w:cs="Times New Roman"/>
            <w:color w:val="000000"/>
            <w:sz w:val="22"/>
            <w:szCs w:val="22"/>
          </w:rPr>
          <w:t xml:space="preserve"> status, pregnancy, parenthood, immigration status, genetic makeup, </w:t>
        </w:r>
      </w:ins>
      <w:ins w:id="545" w:author="ld" w:date="2020-06-05T22:43:00Z">
        <w:r w:rsidR="00F05F51">
          <w:rPr>
            <w:rFonts w:ascii="Times New Roman" w:eastAsia="Times New Roman" w:hAnsi="Times New Roman" w:cs="Times New Roman"/>
            <w:color w:val="000000"/>
            <w:sz w:val="22"/>
            <w:szCs w:val="22"/>
          </w:rPr>
          <w:t>or any classification or characteristic protected by state or federal law or regulation, or by this policy</w:t>
        </w:r>
        <w:r w:rsidR="00F05F51">
          <w:rPr>
            <w:rFonts w:ascii="Times New Roman" w:eastAsia="Times New Roman" w:hAnsi="Times New Roman" w:cs="Times New Roman"/>
            <w:color w:val="000000"/>
            <w:sz w:val="22"/>
            <w:szCs w:val="22"/>
          </w:rPr>
          <w:t>.</w:t>
        </w:r>
      </w:ins>
      <w:ins w:id="546" w:author="ld" w:date="2020-06-05T22:45:00Z">
        <w:r w:rsidR="000D2CDF">
          <w:rPr>
            <w:rFonts w:ascii="Times New Roman" w:eastAsia="Times New Roman" w:hAnsi="Times New Roman" w:cs="Times New Roman"/>
            <w:color w:val="000000"/>
            <w:sz w:val="22"/>
            <w:szCs w:val="22"/>
          </w:rPr>
          <w:t xml:space="preserve"> Harassment is</w:t>
        </w:r>
      </w:ins>
      <w:ins w:id="547" w:author="ld" w:date="2020-06-05T22:46:00Z">
        <w:r w:rsidR="000D2CDF">
          <w:rPr>
            <w:rFonts w:ascii="Times New Roman" w:eastAsia="Times New Roman" w:hAnsi="Times New Roman" w:cs="Times New Roman"/>
            <w:color w:val="000000"/>
            <w:sz w:val="22"/>
            <w:szCs w:val="22"/>
          </w:rPr>
          <w:t xml:space="preserve"> behavior that demeans, humiliates, </w:t>
        </w:r>
      </w:ins>
      <w:ins w:id="548" w:author="ld" w:date="2020-06-05T22:47:00Z">
        <w:r w:rsidR="000D2CDF">
          <w:rPr>
            <w:rFonts w:ascii="Times New Roman" w:eastAsia="Times New Roman" w:hAnsi="Times New Roman" w:cs="Times New Roman"/>
            <w:color w:val="000000"/>
            <w:sz w:val="22"/>
            <w:szCs w:val="22"/>
          </w:rPr>
          <w:t>embarrasses</w:t>
        </w:r>
      </w:ins>
      <w:ins w:id="549" w:author="ld" w:date="2020-06-05T22:46:00Z">
        <w:r w:rsidR="000D2CDF">
          <w:rPr>
            <w:rFonts w:ascii="Times New Roman" w:eastAsia="Times New Roman" w:hAnsi="Times New Roman" w:cs="Times New Roman"/>
            <w:color w:val="000000"/>
            <w:sz w:val="22"/>
            <w:szCs w:val="22"/>
          </w:rPr>
          <w:t xml:space="preserve"> or </w:t>
        </w:r>
      </w:ins>
      <w:ins w:id="550" w:author="ld" w:date="2020-06-05T22:47:00Z">
        <w:r w:rsidR="000D2CDF">
          <w:rPr>
            <w:rFonts w:ascii="Times New Roman" w:eastAsia="Times New Roman" w:hAnsi="Times New Roman" w:cs="Times New Roman"/>
            <w:color w:val="000000"/>
            <w:sz w:val="22"/>
            <w:szCs w:val="22"/>
          </w:rPr>
          <w:t>other unwelcome conduct.</w:t>
        </w:r>
      </w:ins>
    </w:p>
    <w:p w14:paraId="3AE9560C" w14:textId="35121FAD" w:rsidR="00D7435B" w:rsidRDefault="00D7435B">
      <w:pPr>
        <w:pBdr>
          <w:top w:val="nil"/>
          <w:left w:val="nil"/>
          <w:bottom w:val="nil"/>
          <w:right w:val="nil"/>
          <w:between w:val="nil"/>
        </w:pBdr>
        <w:rPr>
          <w:ins w:id="551" w:author="ld" w:date="2020-06-05T00:09:00Z"/>
          <w:rFonts w:ascii="Times New Roman" w:eastAsia="Times New Roman" w:hAnsi="Times New Roman" w:cs="Times New Roman"/>
          <w:color w:val="000000"/>
          <w:sz w:val="22"/>
          <w:szCs w:val="22"/>
        </w:rPr>
      </w:pPr>
    </w:p>
    <w:p w14:paraId="14C55BF9" w14:textId="112FA540" w:rsidR="00FB7937" w:rsidRPr="008A77FC" w:rsidRDefault="00AD0C1E" w:rsidP="008A77FC">
      <w:pPr>
        <w:pStyle w:val="ListParagraph"/>
        <w:numPr>
          <w:ilvl w:val="0"/>
          <w:numId w:val="13"/>
        </w:numPr>
        <w:pBdr>
          <w:top w:val="nil"/>
          <w:left w:val="nil"/>
          <w:bottom w:val="nil"/>
          <w:right w:val="nil"/>
          <w:between w:val="nil"/>
        </w:pBdr>
        <w:ind w:left="360"/>
        <w:rPr>
          <w:rFonts w:ascii="Times New Roman" w:eastAsia="Times New Roman" w:hAnsi="Times New Roman" w:cs="Times New Roman"/>
          <w:color w:val="000000"/>
          <w:sz w:val="22"/>
          <w:szCs w:val="22"/>
        </w:rPr>
      </w:pPr>
      <w:r w:rsidRPr="008A77FC">
        <w:rPr>
          <w:rFonts w:ascii="Times New Roman" w:eastAsia="Times New Roman" w:hAnsi="Times New Roman" w:cs="Times New Roman"/>
          <w:color w:val="000000"/>
          <w:sz w:val="22"/>
          <w:szCs w:val="22"/>
        </w:rPr>
        <w:t>ECNA prohibits, by all Board Officers and ECNA members, discrimination, harassment, or bullying based on protected classifications. ECNA further prohibits discrimination against a person perceived to have any of the above characteristics or against a person for associating with someone protected by this policy.</w:t>
      </w:r>
    </w:p>
    <w:p w14:paraId="2606E8E7" w14:textId="5161194F" w:rsidR="00F752FD" w:rsidRDefault="00F752FD">
      <w:pPr>
        <w:pBdr>
          <w:top w:val="nil"/>
          <w:left w:val="nil"/>
          <w:bottom w:val="nil"/>
          <w:right w:val="nil"/>
          <w:between w:val="nil"/>
        </w:pBdr>
        <w:rPr>
          <w:ins w:id="552" w:author="ld" w:date="2020-06-04T09:00:00Z"/>
          <w:rFonts w:ascii="Times New Roman" w:eastAsia="Times New Roman" w:hAnsi="Times New Roman" w:cs="Times New Roman"/>
          <w:sz w:val="22"/>
          <w:szCs w:val="22"/>
        </w:rPr>
      </w:pPr>
    </w:p>
    <w:p w14:paraId="72660C6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FF717B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w:t>
      </w:r>
    </w:p>
    <w:p w14:paraId="5556E11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COMMITTEES</w:t>
      </w:r>
    </w:p>
    <w:p w14:paraId="0106F08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3EBA704" w14:textId="14BCF560"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President </w:t>
      </w:r>
      <w:ins w:id="553" w:author="Vice Pres" w:date="2020-01-12T22:14:00Z">
        <w:r>
          <w:rPr>
            <w:rFonts w:ascii="Times New Roman" w:eastAsia="Times New Roman" w:hAnsi="Times New Roman" w:cs="Times New Roman"/>
            <w:color w:val="000000"/>
            <w:sz w:val="22"/>
            <w:szCs w:val="22"/>
          </w:rPr>
          <w:t>may</w:t>
        </w:r>
      </w:ins>
      <w:r>
        <w:rPr>
          <w:rFonts w:ascii="Times New Roman" w:eastAsia="Times New Roman" w:hAnsi="Times New Roman" w:cs="Times New Roman"/>
          <w:color w:val="000000"/>
          <w:sz w:val="22"/>
          <w:szCs w:val="22"/>
        </w:rPr>
        <w:t xml:space="preserve"> appoint standing and special committees deemed necessary to promote the best interests of the neighborhood which the Association represents, subject to the approval of the Board.  </w:t>
      </w:r>
    </w:p>
    <w:p w14:paraId="42731FC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6E83590"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55BBBF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VI</w:t>
      </w:r>
    </w:p>
    <w:p w14:paraId="6B46C6D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AMENDMENTS</w:t>
      </w:r>
    </w:p>
    <w:p w14:paraId="1548588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137985F8" w14:textId="2DA23BCD"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The Articles of </w:t>
      </w:r>
      <w:ins w:id="554" w:author="Vice Pres" w:date="2020-01-12T22:11:00Z">
        <w:r>
          <w:rPr>
            <w:rFonts w:ascii="Times New Roman" w:eastAsia="Times New Roman" w:hAnsi="Times New Roman" w:cs="Times New Roman"/>
            <w:color w:val="000000"/>
            <w:sz w:val="22"/>
            <w:szCs w:val="22"/>
          </w:rPr>
          <w:t>Incorporation</w:t>
        </w:r>
      </w:ins>
      <w:r>
        <w:rPr>
          <w:rFonts w:ascii="Times New Roman" w:eastAsia="Times New Roman" w:hAnsi="Times New Roman" w:cs="Times New Roman"/>
          <w:color w:val="000000"/>
          <w:sz w:val="22"/>
          <w:szCs w:val="22"/>
        </w:rPr>
        <w:t xml:space="preserve"> and/or these By-Laws may be altered, amended, or repealed or new Articles or By-Laws adopted as hereby set forth.  Such alteration, amendment, repeal or new Articles and/or By-Laws may be proposed by the Board to the general membership.  Before a </w:t>
      </w:r>
      <w:ins w:id="555" w:author="ld" w:date="2020-06-04T23:05:00Z">
        <w:r w:rsidR="00607C85">
          <w:rPr>
            <w:rFonts w:ascii="Times New Roman" w:eastAsia="Times New Roman" w:hAnsi="Times New Roman" w:cs="Times New Roman"/>
            <w:color w:val="000000"/>
            <w:sz w:val="22"/>
            <w:szCs w:val="22"/>
          </w:rPr>
          <w:t>general</w:t>
        </w:r>
      </w:ins>
      <w:ins w:id="556" w:author="Vice Pres" w:date="2020-01-12T22:15:00Z">
        <w:r>
          <w:rPr>
            <w:rFonts w:ascii="Times New Roman" w:eastAsia="Times New Roman" w:hAnsi="Times New Roman" w:cs="Times New Roman"/>
            <w:color w:val="000000"/>
            <w:sz w:val="22"/>
            <w:szCs w:val="22"/>
          </w:rPr>
          <w:t xml:space="preserve"> </w:t>
        </w:r>
      </w:ins>
      <w:r>
        <w:rPr>
          <w:rFonts w:ascii="Times New Roman" w:eastAsia="Times New Roman" w:hAnsi="Times New Roman" w:cs="Times New Roman"/>
          <w:color w:val="000000"/>
          <w:sz w:val="22"/>
          <w:szCs w:val="22"/>
        </w:rPr>
        <w:t xml:space="preserve">membership vote on such change may be called for, it must be placed on an announced agenda and such change must be published in </w:t>
      </w:r>
      <w:ins w:id="557" w:author="Vice Pres" w:date="2020-01-12T22:15:00Z">
        <w:r>
          <w:rPr>
            <w:rFonts w:ascii="Times New Roman" w:eastAsia="Times New Roman" w:hAnsi="Times New Roman" w:cs="Times New Roman"/>
            <w:color w:val="000000"/>
            <w:sz w:val="22"/>
            <w:szCs w:val="22"/>
          </w:rPr>
          <w:t>a</w:t>
        </w:r>
      </w:ins>
      <w:r w:rsidRPr="007A752B">
        <w:rPr>
          <w:rFonts w:ascii="Times New Roman" w:eastAsia="Times New Roman" w:hAnsi="Times New Roman" w:cs="Times New Roman"/>
          <w:color w:val="000000"/>
          <w:sz w:val="22"/>
          <w:szCs w:val="22"/>
        </w:rPr>
        <w:t xml:space="preserve"> newsletter</w:t>
      </w:r>
      <w:ins w:id="558" w:author="Vice Pres" w:date="2020-01-12T22:15:00Z">
        <w:r w:rsidRPr="007A752B">
          <w:rPr>
            <w:rFonts w:ascii="Times New Roman" w:eastAsia="Times New Roman" w:hAnsi="Times New Roman" w:cs="Times New Roman"/>
            <w:color w:val="000000"/>
            <w:sz w:val="22"/>
            <w:szCs w:val="22"/>
          </w:rPr>
          <w:t>, website, email and/or at the location where meetings are hosted</w:t>
        </w:r>
      </w:ins>
      <w:r>
        <w:rPr>
          <w:rFonts w:ascii="Times New Roman" w:eastAsia="Times New Roman" w:hAnsi="Times New Roman" w:cs="Times New Roman"/>
          <w:color w:val="000000"/>
          <w:sz w:val="22"/>
          <w:szCs w:val="22"/>
        </w:rPr>
        <w:t xml:space="preserve"> at least two </w:t>
      </w:r>
      <w:commentRangeStart w:id="559"/>
      <w:r>
        <w:rPr>
          <w:rFonts w:ascii="Times New Roman" w:eastAsia="Times New Roman" w:hAnsi="Times New Roman" w:cs="Times New Roman"/>
          <w:color w:val="000000"/>
          <w:sz w:val="22"/>
          <w:szCs w:val="22"/>
        </w:rPr>
        <w:t>weeks</w:t>
      </w:r>
      <w:commentRangeEnd w:id="559"/>
      <w:r w:rsidR="00554114">
        <w:rPr>
          <w:rStyle w:val="CommentReference"/>
        </w:rPr>
        <w:commentReference w:id="559"/>
      </w:r>
      <w:r>
        <w:rPr>
          <w:rFonts w:ascii="Times New Roman" w:eastAsia="Times New Roman" w:hAnsi="Times New Roman" w:cs="Times New Roman"/>
          <w:color w:val="000000"/>
          <w:sz w:val="22"/>
          <w:szCs w:val="22"/>
        </w:rPr>
        <w:t xml:space="preserve"> prior to the meeting at which the vote will be taken.</w:t>
      </w:r>
    </w:p>
    <w:p w14:paraId="38153AC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17CF3A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19B53A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EE64581"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VII</w:t>
      </w:r>
    </w:p>
    <w:p w14:paraId="7305330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DISSOLUTION</w:t>
      </w:r>
    </w:p>
    <w:p w14:paraId="2983E3E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3CB8DC1" w14:textId="2EB9AE3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the event of </w:t>
      </w:r>
      <w:ins w:id="560" w:author="Vice Pres" w:date="2020-01-12T22:17:00Z">
        <w:r>
          <w:rPr>
            <w:rFonts w:ascii="Times New Roman" w:eastAsia="Times New Roman" w:hAnsi="Times New Roman" w:cs="Times New Roman"/>
            <w:color w:val="000000"/>
            <w:sz w:val="22"/>
            <w:szCs w:val="22"/>
          </w:rPr>
          <w:t xml:space="preserve">ECNA </w:t>
        </w:r>
      </w:ins>
      <w:r>
        <w:rPr>
          <w:rFonts w:ascii="Times New Roman" w:eastAsia="Times New Roman" w:hAnsi="Times New Roman" w:cs="Times New Roman"/>
          <w:color w:val="000000"/>
          <w:sz w:val="22"/>
          <w:szCs w:val="22"/>
        </w:rPr>
        <w:t>dissolution or abandonment</w:t>
      </w:r>
      <w:ins w:id="561" w:author="Vice Pres" w:date="2020-01-12T22:17:00Z">
        <w:r>
          <w:rPr>
            <w:rFonts w:ascii="Times New Roman" w:eastAsia="Times New Roman" w:hAnsi="Times New Roman" w:cs="Times New Roman"/>
            <w:color w:val="000000"/>
            <w:sz w:val="22"/>
            <w:szCs w:val="22"/>
          </w:rPr>
          <w:t xml:space="preserve"> of duties by the President, Vice President, Secretary and Treasurer and no residents or business</w:t>
        </w:r>
      </w:ins>
      <w:ins w:id="562" w:author="ld" w:date="2020-06-04T23:04:00Z">
        <w:r w:rsidR="00AC456E">
          <w:rPr>
            <w:rFonts w:ascii="Times New Roman" w:eastAsia="Times New Roman" w:hAnsi="Times New Roman" w:cs="Times New Roman"/>
            <w:color w:val="000000"/>
            <w:sz w:val="22"/>
            <w:szCs w:val="22"/>
          </w:rPr>
          <w:t xml:space="preserve"> owner</w:t>
        </w:r>
      </w:ins>
      <w:ins w:id="563" w:author="Vice Pres" w:date="2020-01-12T22:17:00Z">
        <w:r>
          <w:rPr>
            <w:rFonts w:ascii="Times New Roman" w:eastAsia="Times New Roman" w:hAnsi="Times New Roman" w:cs="Times New Roman"/>
            <w:color w:val="000000"/>
            <w:sz w:val="22"/>
            <w:szCs w:val="22"/>
          </w:rPr>
          <w:t xml:space="preserve"> volunteer</w:t>
        </w:r>
      </w:ins>
      <w:ins w:id="564" w:author="ld" w:date="2020-06-05T09:28:00Z">
        <w:r w:rsidR="00FD05E6">
          <w:rPr>
            <w:rFonts w:ascii="Times New Roman" w:eastAsia="Times New Roman" w:hAnsi="Times New Roman" w:cs="Times New Roman"/>
            <w:color w:val="000000"/>
            <w:sz w:val="22"/>
            <w:szCs w:val="22"/>
          </w:rPr>
          <w:t>s</w:t>
        </w:r>
      </w:ins>
      <w:ins w:id="565" w:author="Vice Pres" w:date="2020-01-12T22:17:00Z">
        <w:r>
          <w:rPr>
            <w:rFonts w:ascii="Times New Roman" w:eastAsia="Times New Roman" w:hAnsi="Times New Roman" w:cs="Times New Roman"/>
            <w:color w:val="000000"/>
            <w:sz w:val="22"/>
            <w:szCs w:val="22"/>
          </w:rPr>
          <w:t xml:space="preserve"> to assume leadership</w:t>
        </w:r>
      </w:ins>
      <w:r>
        <w:rPr>
          <w:rFonts w:ascii="Times New Roman" w:eastAsia="Times New Roman" w:hAnsi="Times New Roman" w:cs="Times New Roman"/>
          <w:color w:val="000000"/>
          <w:sz w:val="22"/>
          <w:szCs w:val="22"/>
        </w:rPr>
        <w:t xml:space="preserve">, all assets of the Association shall be donated to </w:t>
      </w:r>
      <w:ins w:id="566" w:author="ld" w:date="2020-06-05T09:26:00Z">
        <w:r w:rsidR="00FD05E6">
          <w:rPr>
            <w:rFonts w:ascii="Times New Roman" w:eastAsia="Times New Roman" w:hAnsi="Times New Roman" w:cs="Times New Roman"/>
            <w:color w:val="000000"/>
            <w:sz w:val="22"/>
            <w:szCs w:val="22"/>
          </w:rPr>
          <w:t xml:space="preserve">one or more of the non-profit organizations or schools within </w:t>
        </w:r>
      </w:ins>
      <w:ins w:id="567" w:author="ld" w:date="2020-06-05T09:27:00Z">
        <w:r w:rsidR="00FD05E6">
          <w:rPr>
            <w:rFonts w:ascii="Times New Roman" w:eastAsia="Times New Roman" w:hAnsi="Times New Roman" w:cs="Times New Roman"/>
            <w:color w:val="000000"/>
            <w:sz w:val="22"/>
            <w:szCs w:val="22"/>
          </w:rPr>
          <w:t xml:space="preserve">the </w:t>
        </w:r>
        <w:commentRangeStart w:id="568"/>
        <w:r w:rsidR="00FD05E6">
          <w:rPr>
            <w:rFonts w:ascii="Times New Roman" w:eastAsia="Times New Roman" w:hAnsi="Times New Roman" w:cs="Times New Roman"/>
            <w:color w:val="000000"/>
            <w:sz w:val="22"/>
            <w:szCs w:val="22"/>
          </w:rPr>
          <w:t>East</w:t>
        </w:r>
      </w:ins>
      <w:commentRangeEnd w:id="568"/>
      <w:ins w:id="569" w:author="ld" w:date="2020-06-05T09:28:00Z">
        <w:r w:rsidR="00FD05E6">
          <w:rPr>
            <w:rStyle w:val="CommentReference"/>
          </w:rPr>
          <w:commentReference w:id="568"/>
        </w:r>
      </w:ins>
      <w:ins w:id="570" w:author="ld" w:date="2020-06-05T09:27:00Z">
        <w:r w:rsidR="00FD05E6">
          <w:rPr>
            <w:rFonts w:ascii="Times New Roman" w:eastAsia="Times New Roman" w:hAnsi="Times New Roman" w:cs="Times New Roman"/>
            <w:color w:val="000000"/>
            <w:sz w:val="22"/>
            <w:szCs w:val="22"/>
          </w:rPr>
          <w:t xml:space="preserve"> Colfax Neighborhood boundaries as a first priority, followed by non-profit organizations or schools within the 80220 zip code registered with the Colorado Secretary of State</w:t>
        </w:r>
      </w:ins>
      <w:r>
        <w:rPr>
          <w:rFonts w:ascii="Times New Roman" w:eastAsia="Times New Roman" w:hAnsi="Times New Roman" w:cs="Times New Roman"/>
          <w:color w:val="000000"/>
          <w:sz w:val="22"/>
          <w:szCs w:val="22"/>
        </w:rPr>
        <w:t>.  Such dissolution must follow the procedure for dissolution provided by the Colorado Statutes.</w:t>
      </w:r>
    </w:p>
    <w:p w14:paraId="730A07B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2D6F92E"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VIII</w:t>
      </w:r>
    </w:p>
    <w:p w14:paraId="6C2243B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ORDER OF BUSINESS</w:t>
      </w:r>
    </w:p>
    <w:p w14:paraId="798D5DF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F5A781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At </w:t>
      </w:r>
      <w:ins w:id="571" w:author="Vice Pres" w:date="2020-01-12T22:25:00Z">
        <w:r>
          <w:rPr>
            <w:rFonts w:ascii="Times New Roman" w:eastAsia="Times New Roman" w:hAnsi="Times New Roman" w:cs="Times New Roman"/>
            <w:color w:val="000000"/>
            <w:sz w:val="22"/>
            <w:szCs w:val="22"/>
          </w:rPr>
          <w:t xml:space="preserve">general </w:t>
        </w:r>
      </w:ins>
      <w:r>
        <w:rPr>
          <w:rFonts w:ascii="Times New Roman" w:eastAsia="Times New Roman" w:hAnsi="Times New Roman" w:cs="Times New Roman"/>
          <w:color w:val="000000"/>
          <w:sz w:val="22"/>
          <w:szCs w:val="22"/>
        </w:rPr>
        <w:t xml:space="preserve">membership meetings of the Association in which business is to be transacted, </w:t>
      </w:r>
      <w:commentRangeStart w:id="572"/>
      <w:r>
        <w:rPr>
          <w:rFonts w:ascii="Times New Roman" w:eastAsia="Times New Roman" w:hAnsi="Times New Roman" w:cs="Times New Roman"/>
          <w:color w:val="000000"/>
          <w:sz w:val="22"/>
          <w:szCs w:val="22"/>
        </w:rPr>
        <w:t>the</w:t>
      </w:r>
      <w:commentRangeEnd w:id="572"/>
      <w:r w:rsidR="000E1EDE">
        <w:rPr>
          <w:rStyle w:val="CommentReference"/>
        </w:rPr>
        <w:commentReference w:id="572"/>
      </w:r>
      <w:r>
        <w:rPr>
          <w:rFonts w:ascii="Times New Roman" w:eastAsia="Times New Roman" w:hAnsi="Times New Roman" w:cs="Times New Roman"/>
          <w:color w:val="000000"/>
          <w:sz w:val="22"/>
          <w:szCs w:val="22"/>
        </w:rPr>
        <w:t xml:space="preserve"> order of business, so far as the character and nature of the meeting may permit, shall be as follows:</w:t>
      </w:r>
    </w:p>
    <w:p w14:paraId="0CBED0F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Minutes of the last meeting.</w:t>
      </w:r>
    </w:p>
    <w:p w14:paraId="0F638B2B"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 of the President.</w:t>
      </w:r>
    </w:p>
    <w:p w14:paraId="78DEB8A0"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 of the Secretary.</w:t>
      </w:r>
    </w:p>
    <w:p w14:paraId="135DC15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 of the Treasurer.</w:t>
      </w:r>
    </w:p>
    <w:p w14:paraId="0ECE2F8C" w14:textId="09CCB96A"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Report of </w:t>
      </w:r>
      <w:ins w:id="573" w:author="ld" w:date="2020-06-05T22:51:00Z">
        <w:r w:rsidR="000E1EDE">
          <w:rPr>
            <w:rFonts w:ascii="Times New Roman" w:eastAsia="Times New Roman" w:hAnsi="Times New Roman" w:cs="Times New Roman"/>
            <w:color w:val="000000"/>
            <w:sz w:val="22"/>
            <w:szCs w:val="22"/>
          </w:rPr>
          <w:t xml:space="preserve">Special </w:t>
        </w:r>
      </w:ins>
      <w:r>
        <w:rPr>
          <w:rFonts w:ascii="Times New Roman" w:eastAsia="Times New Roman" w:hAnsi="Times New Roman" w:cs="Times New Roman"/>
          <w:color w:val="000000"/>
          <w:sz w:val="22"/>
          <w:szCs w:val="22"/>
        </w:rPr>
        <w:t>Committees.</w:t>
      </w:r>
    </w:p>
    <w:p w14:paraId="1702CFA6" w14:textId="7F727549"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Election of Officers (</w:t>
      </w:r>
      <w:ins w:id="574" w:author="ld" w:date="2020-06-05T09:29:00Z">
        <w:r w:rsidR="00FD05E6">
          <w:rPr>
            <w:rFonts w:ascii="Times New Roman" w:eastAsia="Times New Roman" w:hAnsi="Times New Roman" w:cs="Times New Roman"/>
            <w:color w:val="000000"/>
            <w:sz w:val="22"/>
            <w:szCs w:val="22"/>
          </w:rPr>
          <w:t>annua</w:t>
        </w:r>
      </w:ins>
      <w:r>
        <w:rPr>
          <w:rFonts w:ascii="Times New Roman" w:eastAsia="Times New Roman" w:hAnsi="Times New Roman" w:cs="Times New Roman"/>
          <w:color w:val="000000"/>
          <w:sz w:val="22"/>
          <w:szCs w:val="22"/>
        </w:rPr>
        <w:t xml:space="preserve">l </w:t>
      </w:r>
      <w:ins w:id="575" w:author="Vice Pres" w:date="2020-01-12T22:25:00Z">
        <w:r>
          <w:rPr>
            <w:rFonts w:ascii="Times New Roman" w:eastAsia="Times New Roman" w:hAnsi="Times New Roman" w:cs="Times New Roman"/>
            <w:color w:val="000000"/>
            <w:sz w:val="22"/>
            <w:szCs w:val="22"/>
          </w:rPr>
          <w:t>m</w:t>
        </w:r>
      </w:ins>
      <w:r>
        <w:rPr>
          <w:rFonts w:ascii="Times New Roman" w:eastAsia="Times New Roman" w:hAnsi="Times New Roman" w:cs="Times New Roman"/>
          <w:color w:val="000000"/>
          <w:sz w:val="22"/>
          <w:szCs w:val="22"/>
        </w:rPr>
        <w:t>eeting).</w:t>
      </w:r>
    </w:p>
    <w:p w14:paraId="61E4D93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Unfinished Business.</w:t>
      </w:r>
    </w:p>
    <w:p w14:paraId="236DD88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New Business.</w:t>
      </w:r>
    </w:p>
    <w:p w14:paraId="48180902"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Adjournment.</w:t>
      </w:r>
    </w:p>
    <w:p w14:paraId="5D1E6F6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3A404C0"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At meetings of the Board, the order of business, unless otherwise directed by majority vote of those present, shall be as follows:</w:t>
      </w:r>
    </w:p>
    <w:p w14:paraId="7657272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88597C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Same as above, except substitute for Election of Officers:</w:t>
      </w:r>
    </w:p>
    <w:p w14:paraId="081C5EF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Approval of President’s Appointments, if any.</w:t>
      </w:r>
    </w:p>
    <w:p w14:paraId="43743A5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CEF0B2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IX</w:t>
      </w:r>
    </w:p>
    <w:p w14:paraId="598C829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PARLIAMENTARY AUTHORITY</w:t>
      </w:r>
    </w:p>
    <w:p w14:paraId="7E7A61AC"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801F1A1" w14:textId="0D26A636"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rules contained in </w:t>
      </w:r>
      <w:r w:rsidRPr="00FD05E6">
        <w:rPr>
          <w:rFonts w:ascii="Times New Roman" w:eastAsia="Times New Roman" w:hAnsi="Times New Roman" w:cs="Times New Roman"/>
          <w:i/>
          <w:color w:val="000000"/>
          <w:sz w:val="22"/>
          <w:szCs w:val="22"/>
        </w:rPr>
        <w:t>Roberts’ Rules of Order, Revised</w:t>
      </w:r>
      <w:r>
        <w:rPr>
          <w:rFonts w:ascii="Times New Roman" w:eastAsia="Times New Roman" w:hAnsi="Times New Roman" w:cs="Times New Roman"/>
          <w:color w:val="000000"/>
          <w:sz w:val="22"/>
          <w:szCs w:val="22"/>
        </w:rPr>
        <w:t xml:space="preserve">, shall </w:t>
      </w:r>
      <w:ins w:id="576" w:author="Tim Roberts" w:date="2020-01-07T09:29:00Z">
        <w:r>
          <w:rPr>
            <w:rFonts w:ascii="Times New Roman" w:eastAsia="Times New Roman" w:hAnsi="Times New Roman" w:cs="Times New Roman"/>
            <w:color w:val="000000"/>
            <w:sz w:val="22"/>
            <w:szCs w:val="22"/>
          </w:rPr>
          <w:t xml:space="preserve">inform </w:t>
        </w:r>
      </w:ins>
      <w:r>
        <w:rPr>
          <w:rFonts w:ascii="Times New Roman" w:eastAsia="Times New Roman" w:hAnsi="Times New Roman" w:cs="Times New Roman"/>
          <w:color w:val="000000"/>
          <w:sz w:val="22"/>
          <w:szCs w:val="22"/>
        </w:rPr>
        <w:t>the Association’s conduct of business in all cases to which they are applicable, and in which they are not inconsistent with the By-Laws of the Association.</w:t>
      </w:r>
    </w:p>
    <w:p w14:paraId="3D9F87E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C2E722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X</w:t>
      </w:r>
    </w:p>
    <w:p w14:paraId="0CDE20F5"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GENERAL PROVISIONS</w:t>
      </w:r>
    </w:p>
    <w:p w14:paraId="40A301D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88B513A" w14:textId="3D95402B"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SECTION 1.  The Association shall issue no capital stock and the rights and privileges of all members shall be equal.  No loans shall be made in the name of the Association  Any other loan is the personal responsibility of the person(s) making the loan.  The </w:t>
      </w:r>
      <w:ins w:id="577" w:author="Vice Pres" w:date="2020-01-12T22:30:00Z">
        <w:r>
          <w:rPr>
            <w:rFonts w:ascii="Times New Roman" w:eastAsia="Times New Roman" w:hAnsi="Times New Roman" w:cs="Times New Roman"/>
            <w:color w:val="000000"/>
            <w:sz w:val="22"/>
            <w:szCs w:val="22"/>
          </w:rPr>
          <w:t xml:space="preserve">financial </w:t>
        </w:r>
      </w:ins>
      <w:r>
        <w:rPr>
          <w:rFonts w:ascii="Times New Roman" w:eastAsia="Times New Roman" w:hAnsi="Times New Roman" w:cs="Times New Roman"/>
          <w:color w:val="000000"/>
          <w:sz w:val="22"/>
          <w:szCs w:val="22"/>
        </w:rPr>
        <w:t>books and records may be inspected by any member, or his(her) agent/attorney at a reasonable time and place.</w:t>
      </w:r>
    </w:p>
    <w:p w14:paraId="23B80506"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5A580A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Except as otherwise provided, either in the Articles of Incorporation or in these By-Laws, which collectively take precedence in the event of an inconsistency, the Association shall operate under and by virtue of the provisions of the applicable Colorado Revised Statutes.</w:t>
      </w:r>
    </w:p>
    <w:p w14:paraId="19469AA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4A8EEA3"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bookmarkStart w:id="578" w:name="_gjdgxs" w:colFirst="0" w:colLast="0"/>
      <w:bookmarkEnd w:id="578"/>
      <w:r>
        <w:rPr>
          <w:rFonts w:ascii="Times New Roman" w:eastAsia="Times New Roman" w:hAnsi="Times New Roman" w:cs="Times New Roman"/>
          <w:color w:val="000000"/>
          <w:sz w:val="22"/>
          <w:szCs w:val="22"/>
        </w:rPr>
        <w:t>SECTION 3.  These By-Laws replace and supercede all previously adopted By-Laws of this Association.</w:t>
      </w:r>
    </w:p>
    <w:p w14:paraId="1FD7AC7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0015057"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D73E90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2BFA010" w14:textId="21CB7D60"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ins w:id="579" w:author="Vice Pres" w:date="2020-01-12T22:31:00Z">
        <w:r>
          <w:rPr>
            <w:rFonts w:ascii="Times New Roman" w:eastAsia="Times New Roman" w:hAnsi="Times New Roman" w:cs="Times New Roman"/>
            <w:color w:val="000000"/>
            <w:sz w:val="22"/>
            <w:szCs w:val="22"/>
          </w:rPr>
          <w:t>ARTICLE XI</w:t>
        </w:r>
      </w:ins>
    </w:p>
    <w:p w14:paraId="2C6C5C95" w14:textId="169597DB"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ins w:id="580" w:author="Vice Pres" w:date="2020-01-12T22:34:00Z">
        <w:r>
          <w:rPr>
            <w:rFonts w:ascii="Times New Roman" w:eastAsia="Times New Roman" w:hAnsi="Times New Roman" w:cs="Times New Roman"/>
            <w:color w:val="000000"/>
            <w:sz w:val="22"/>
            <w:szCs w:val="22"/>
          </w:rPr>
          <w:t>PREVIOUS</w:t>
        </w:r>
      </w:ins>
      <w:r>
        <w:rPr>
          <w:rFonts w:ascii="Times New Roman" w:eastAsia="Times New Roman" w:hAnsi="Times New Roman" w:cs="Times New Roman"/>
          <w:color w:val="000000"/>
          <w:sz w:val="22"/>
          <w:szCs w:val="22"/>
        </w:rPr>
        <w:t xml:space="preserve"> REVISIONS TO THE EMNA BY-LAWS</w:t>
      </w:r>
    </w:p>
    <w:p w14:paraId="542880A4"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0DBFC7B" w14:textId="03EF6715"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Due to the closure and development of the Lowry Air Force Base and the Stapleton Airport, two revisions were made.  Both revisions were for the purpose of temporarily expanding our boundaries in order to receive notices from the City of proposed zoning changes adjacent to our neighborhood.  </w:t>
      </w:r>
      <w:ins w:id="581" w:author="Vice Pres" w:date="2020-01-12T22:32:00Z">
        <w:r>
          <w:rPr>
            <w:rFonts w:ascii="Times New Roman" w:eastAsia="Times New Roman" w:hAnsi="Times New Roman" w:cs="Times New Roman"/>
            <w:color w:val="000000"/>
            <w:sz w:val="22"/>
            <w:szCs w:val="22"/>
          </w:rPr>
          <w:t>These</w:t>
        </w:r>
      </w:ins>
      <w:r>
        <w:rPr>
          <w:rFonts w:ascii="Times New Roman" w:eastAsia="Times New Roman" w:hAnsi="Times New Roman" w:cs="Times New Roman"/>
          <w:color w:val="000000"/>
          <w:sz w:val="22"/>
          <w:szCs w:val="22"/>
        </w:rPr>
        <w:t xml:space="preserve"> changes expired according to their nature and wording on October 24, 2004.  They are attached to the 1989 Amended By-Laws for continuity and clarity only.</w:t>
      </w:r>
    </w:p>
    <w:p w14:paraId="0271B98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FE818E8"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 October 24, 1994, the following wording was added to Section 1 which describes our boundaries:</w:t>
      </w:r>
    </w:p>
    <w:p w14:paraId="66106F72" w14:textId="77777777" w:rsidR="00FB7937" w:rsidRDefault="00FB7937">
      <w:pPr>
        <w:pBdr>
          <w:top w:val="nil"/>
          <w:left w:val="nil"/>
          <w:bottom w:val="nil"/>
          <w:right w:val="nil"/>
          <w:between w:val="nil"/>
        </w:pBdr>
        <w:rPr>
          <w:rFonts w:ascii="Times New Roman" w:eastAsia="Times New Roman" w:hAnsi="Times New Roman" w:cs="Times New Roman"/>
          <w:color w:val="000000"/>
          <w:sz w:val="22"/>
          <w:szCs w:val="22"/>
        </w:rPr>
      </w:pPr>
    </w:p>
    <w:p w14:paraId="1F90603A"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southern boundary of EMNA will be expanded to 6th Avenue for a period of 10 years.”</w:t>
      </w:r>
    </w:p>
    <w:p w14:paraId="00C8558F"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087032D"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December 12, 2000, amendment temporarily expanded our northern boundary to 27th Avenue as follows:</w:t>
      </w:r>
    </w:p>
    <w:p w14:paraId="76919FF9" w14:textId="77777777" w:rsidR="00FB7937" w:rsidRDefault="00AD0C1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organization shall be known as the East Montclair Neighborhood Association, Inc. whose temporary boundaries shall be Quebec Street through Yosemite Street and 6th Avenue through 27th Avenue until October 24, 2004, when the south boundary shall revert back to 11th Avenue and the north boundaries shall revert back to 23rd from Quebec to Syracuse and Montview Boulevard from Syracuse to Yosemite, unless further action is taken.”</w:t>
      </w:r>
    </w:p>
    <w:sectPr w:rsidR="00FB793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d" w:date="2020-06-05T23:00:00Z" w:initials="LD">
    <w:p w14:paraId="4765474F" w14:textId="0A0D6454" w:rsidR="00D31DEA" w:rsidRDefault="00D31DEA">
      <w:pPr>
        <w:pStyle w:val="CommentText"/>
      </w:pPr>
      <w:r>
        <w:rPr>
          <w:rStyle w:val="CommentReference"/>
        </w:rPr>
        <w:annotationRef/>
      </w:r>
      <w:r>
        <w:t>Changed name to reflect 2017 vote</w:t>
      </w:r>
    </w:p>
  </w:comment>
  <w:comment w:id="6" w:author="ld" w:date="2020-06-05T23:58:00Z" w:initials="LD">
    <w:p w14:paraId="1EBD9F26" w14:textId="149A6244" w:rsidR="009338B4" w:rsidRDefault="009338B4">
      <w:pPr>
        <w:pStyle w:val="CommentText"/>
      </w:pPr>
      <w:r>
        <w:rPr>
          <w:rStyle w:val="CommentReference"/>
        </w:rPr>
        <w:annotationRef/>
      </w:r>
      <w:r>
        <w:t>updated dates</w:t>
      </w:r>
    </w:p>
  </w:comment>
  <w:comment w:id="19" w:author="ld" w:date="2020-06-05T21:41:00Z" w:initials="LD">
    <w:p w14:paraId="7FB17529" w14:textId="77777777" w:rsidR="00EB7BC5" w:rsidRDefault="008F5F35">
      <w:pPr>
        <w:pStyle w:val="CommentText"/>
      </w:pPr>
      <w:r>
        <w:rPr>
          <w:rStyle w:val="CommentReference"/>
        </w:rPr>
        <w:annotationRef/>
      </w:r>
      <w:r>
        <w:t>clarified the boundaries</w:t>
      </w:r>
    </w:p>
    <w:p w14:paraId="4892EEC4" w14:textId="51568823" w:rsidR="008F5F35" w:rsidRDefault="008F5F35">
      <w:pPr>
        <w:pStyle w:val="CommentText"/>
      </w:pPr>
      <w:r>
        <w:t>added a map</w:t>
      </w:r>
    </w:p>
  </w:comment>
  <w:comment w:id="56" w:author="ld" w:date="2020-06-05T10:00:00Z" w:initials="LD">
    <w:p w14:paraId="7587D61D" w14:textId="533EF264" w:rsidR="00416A99" w:rsidRDefault="00416A99">
      <w:pPr>
        <w:pStyle w:val="CommentText"/>
      </w:pPr>
      <w:r>
        <w:rPr>
          <w:rStyle w:val="CommentReference"/>
        </w:rPr>
        <w:annotationRef/>
      </w:r>
      <w:r>
        <w:t>included explicit statement about representing the neighborhood's diversity</w:t>
      </w:r>
      <w:r w:rsidR="008F5F35">
        <w:t xml:space="preserve"> in objectives</w:t>
      </w:r>
    </w:p>
    <w:p w14:paraId="2AFBA8A1" w14:textId="3DBC15EB" w:rsidR="008F5F35" w:rsidRDefault="008F5F35">
      <w:pPr>
        <w:pStyle w:val="CommentText"/>
      </w:pPr>
      <w:r>
        <w:t>added reference to anti-displacement priority</w:t>
      </w:r>
    </w:p>
  </w:comment>
  <w:comment w:id="109" w:author="ld" w:date="2020-06-04T09:02:00Z" w:initials="LD">
    <w:p w14:paraId="296156CF" w14:textId="77777777" w:rsidR="00CD3778" w:rsidRDefault="00F752FD">
      <w:pPr>
        <w:pStyle w:val="CommentText"/>
      </w:pPr>
      <w:r>
        <w:rPr>
          <w:rStyle w:val="CommentReference"/>
        </w:rPr>
        <w:annotationRef/>
      </w:r>
      <w:r>
        <w:t>put the membership items together</w:t>
      </w:r>
      <w:r w:rsidR="00CD3778">
        <w:t xml:space="preserve"> in one section</w:t>
      </w:r>
    </w:p>
    <w:p w14:paraId="6BA56F34" w14:textId="77777777" w:rsidR="00F752FD" w:rsidRDefault="00F752FD">
      <w:pPr>
        <w:pStyle w:val="CommentText"/>
      </w:pPr>
      <w:r>
        <w:t xml:space="preserve">clarified </w:t>
      </w:r>
      <w:r w:rsidR="009D311D">
        <w:t xml:space="preserve">member is </w:t>
      </w:r>
      <w:r w:rsidR="00634BB6">
        <w:t>at individual level</w:t>
      </w:r>
    </w:p>
    <w:p w14:paraId="416301C6" w14:textId="56E87E06" w:rsidR="00CD3778" w:rsidRDefault="00CD3778">
      <w:pPr>
        <w:pStyle w:val="CommentText"/>
      </w:pPr>
      <w:r>
        <w:t>made references to business consistent with City RNO requirements</w:t>
      </w:r>
    </w:p>
    <w:p w14:paraId="30378532" w14:textId="58E2EAEC" w:rsidR="0097664D" w:rsidRDefault="0097664D">
      <w:pPr>
        <w:pStyle w:val="CommentText"/>
      </w:pPr>
      <w:r>
        <w:t>added other organizations</w:t>
      </w:r>
    </w:p>
    <w:p w14:paraId="321AFE4D" w14:textId="77777777" w:rsidR="00812D1B" w:rsidRDefault="00812D1B">
      <w:pPr>
        <w:pStyle w:val="CommentText"/>
      </w:pPr>
      <w:r>
        <w:t>removed limitations of age</w:t>
      </w:r>
    </w:p>
    <w:p w14:paraId="2B342316" w14:textId="54B77B6D" w:rsidR="00812D1B" w:rsidRDefault="00812D1B">
      <w:pPr>
        <w:pStyle w:val="CommentText"/>
      </w:pPr>
      <w:r>
        <w:t>moved information on votes to a different section</w:t>
      </w:r>
    </w:p>
  </w:comment>
  <w:comment w:id="162" w:author="ld" w:date="2020-06-04T09:07:00Z" w:initials="LD">
    <w:p w14:paraId="72280EC9" w14:textId="11705459" w:rsidR="00CD3778" w:rsidRDefault="00F752FD">
      <w:pPr>
        <w:pStyle w:val="CommentText"/>
      </w:pPr>
      <w:r>
        <w:rPr>
          <w:rStyle w:val="CommentReference"/>
        </w:rPr>
        <w:annotationRef/>
      </w:r>
      <w:r>
        <w:t>Kept an option in for the board to collect dues if needed</w:t>
      </w:r>
      <w:r w:rsidR="006412B8">
        <w:t xml:space="preserve"> </w:t>
      </w:r>
      <w:r w:rsidR="00CD3778">
        <w:t xml:space="preserve">defined </w:t>
      </w:r>
      <w:r w:rsidR="006412B8">
        <w:t>the purpose of dues</w:t>
      </w:r>
    </w:p>
    <w:p w14:paraId="358C15D7" w14:textId="109C4FC5" w:rsidR="00CD3778" w:rsidRDefault="0064727C">
      <w:pPr>
        <w:pStyle w:val="CommentText"/>
      </w:pPr>
      <w:r>
        <w:t>put limits on the use of dues</w:t>
      </w:r>
      <w:r w:rsidR="00686D12">
        <w:t xml:space="preserve"> to exclude</w:t>
      </w:r>
    </w:p>
  </w:comment>
  <w:comment w:id="188" w:author="ld" w:date="2020-06-04T13:22:00Z" w:initials="LD">
    <w:p w14:paraId="39962A47" w14:textId="77777777" w:rsidR="00660A3C" w:rsidRDefault="009D311D">
      <w:pPr>
        <w:pStyle w:val="CommentText"/>
      </w:pPr>
      <w:r>
        <w:rPr>
          <w:rStyle w:val="CommentReference"/>
        </w:rPr>
        <w:annotationRef/>
      </w:r>
      <w:r>
        <w:t xml:space="preserve">added </w:t>
      </w:r>
      <w:r w:rsidR="00660A3C">
        <w:t>new section</w:t>
      </w:r>
    </w:p>
    <w:p w14:paraId="4867D209" w14:textId="60064835" w:rsidR="00686D12" w:rsidRDefault="00660A3C">
      <w:pPr>
        <w:pStyle w:val="CommentText"/>
      </w:pPr>
      <w:r>
        <w:t xml:space="preserve">added </w:t>
      </w:r>
      <w:r w:rsidR="009D311D">
        <w:t>the ability to accept cash donations</w:t>
      </w:r>
    </w:p>
    <w:p w14:paraId="3AEC0032" w14:textId="50541DEB" w:rsidR="00686D12" w:rsidRDefault="00686D12">
      <w:pPr>
        <w:pStyle w:val="CommentText"/>
      </w:pPr>
      <w:r>
        <w:t>added the ability to disperse funds to residents</w:t>
      </w:r>
    </w:p>
  </w:comment>
  <w:comment w:id="230" w:author="ld" w:date="2020-06-05T23:46:00Z" w:initials="LD">
    <w:p w14:paraId="6066D6A3" w14:textId="77777777" w:rsidR="00660A3C" w:rsidRDefault="00660A3C">
      <w:pPr>
        <w:pStyle w:val="CommentText"/>
      </w:pPr>
      <w:r>
        <w:rPr>
          <w:rStyle w:val="CommentReference"/>
        </w:rPr>
        <w:annotationRef/>
      </w:r>
      <w:r>
        <w:t>added new sections</w:t>
      </w:r>
    </w:p>
    <w:p w14:paraId="34D9586C" w14:textId="77777777" w:rsidR="00660A3C" w:rsidRDefault="00660A3C">
      <w:pPr>
        <w:pStyle w:val="CommentText"/>
      </w:pPr>
      <w:r>
        <w:t>added the ability to apply for grants</w:t>
      </w:r>
    </w:p>
    <w:p w14:paraId="3D656F59" w14:textId="53A04F37" w:rsidR="00660A3C" w:rsidRDefault="00660A3C">
      <w:pPr>
        <w:pStyle w:val="CommentText"/>
      </w:pPr>
      <w:r>
        <w:t xml:space="preserve">added the ability to disperse grants </w:t>
      </w:r>
    </w:p>
  </w:comment>
  <w:comment w:id="264" w:author="ld" w:date="2020-06-04T13:23:00Z" w:initials="LD">
    <w:p w14:paraId="2459159F" w14:textId="563FBFF6" w:rsidR="009D311D" w:rsidRDefault="009D311D">
      <w:pPr>
        <w:pStyle w:val="CommentText"/>
      </w:pPr>
      <w:r>
        <w:rPr>
          <w:rStyle w:val="CommentReference"/>
        </w:rPr>
        <w:annotationRef/>
      </w:r>
      <w:r>
        <w:t>Clarified this section pertains to general member meetings; moved board meetings to board section</w:t>
      </w:r>
    </w:p>
  </w:comment>
  <w:comment w:id="277" w:author="ld" w:date="2020-06-05T21:50:00Z" w:initials="LD">
    <w:p w14:paraId="1A9A2228" w14:textId="77777777" w:rsidR="00CC4A99" w:rsidRDefault="00CC4A99">
      <w:pPr>
        <w:pStyle w:val="CommentText"/>
      </w:pPr>
      <w:r>
        <w:rPr>
          <w:rStyle w:val="CommentReference"/>
        </w:rPr>
        <w:annotationRef/>
      </w:r>
      <w:r>
        <w:t>Added meetings need to be inclusive</w:t>
      </w:r>
    </w:p>
    <w:p w14:paraId="06C1D71C" w14:textId="79B974AD" w:rsidR="00CC4A99" w:rsidRDefault="00CC4A99">
      <w:pPr>
        <w:pStyle w:val="CommentText"/>
      </w:pPr>
      <w:r>
        <w:t>Clarified general meetings can be virtual or in person</w:t>
      </w:r>
    </w:p>
  </w:comment>
  <w:comment w:id="291" w:author="ld" w:date="2020-06-04T09:01:00Z" w:initials="LD">
    <w:p w14:paraId="48E30E92" w14:textId="77777777" w:rsidR="00F752FD" w:rsidRDefault="00F752FD">
      <w:pPr>
        <w:pStyle w:val="CommentText"/>
      </w:pPr>
      <w:r>
        <w:rPr>
          <w:rStyle w:val="CommentReference"/>
        </w:rPr>
        <w:annotationRef/>
      </w:r>
      <w:r>
        <w:t>Moved board meetings to board section</w:t>
      </w:r>
    </w:p>
    <w:p w14:paraId="19F74FA3" w14:textId="239E3019" w:rsidR="00CC4A99" w:rsidRDefault="00CC4A99">
      <w:pPr>
        <w:pStyle w:val="CommentText"/>
      </w:pPr>
      <w:r>
        <w:t>Clarified that special general meetings can be called</w:t>
      </w:r>
    </w:p>
  </w:comment>
  <w:comment w:id="295" w:author="ld" w:date="2020-06-05T23:57:00Z" w:initials="LD">
    <w:p w14:paraId="3E281CD4" w14:textId="24DE02F1" w:rsidR="0082194A" w:rsidRDefault="0082194A">
      <w:pPr>
        <w:pStyle w:val="CommentText"/>
      </w:pPr>
      <w:r>
        <w:rPr>
          <w:rStyle w:val="CommentReference"/>
        </w:rPr>
        <w:annotationRef/>
      </w:r>
      <w:r>
        <w:t>clarified what quorum applies to</w:t>
      </w:r>
    </w:p>
  </w:comment>
  <w:comment w:id="307" w:author="ld" w:date="2020-06-05T23:10:00Z" w:initials="LD">
    <w:p w14:paraId="1EC63039" w14:textId="1E1F8158" w:rsidR="00812D1B" w:rsidRDefault="00812D1B">
      <w:pPr>
        <w:pStyle w:val="CommentText"/>
      </w:pPr>
      <w:r>
        <w:rPr>
          <w:rStyle w:val="CommentReference"/>
        </w:rPr>
        <w:annotationRef/>
      </w:r>
      <w:r>
        <w:t>clarified the means by which members can cast votes</w:t>
      </w:r>
    </w:p>
    <w:p w14:paraId="1E06DAC5" w14:textId="49676623" w:rsidR="00812D1B" w:rsidRDefault="00812D1B">
      <w:pPr>
        <w:pStyle w:val="CommentText"/>
      </w:pPr>
      <w:r>
        <w:t>changed # votes from 2/business or 2/household to one per individual member</w:t>
      </w:r>
    </w:p>
  </w:comment>
  <w:comment w:id="316" w:author="ld" w:date="2020-06-05T23:17:00Z" w:initials="LD">
    <w:p w14:paraId="4205B098" w14:textId="30D5537A" w:rsidR="00932193" w:rsidRDefault="00932193">
      <w:pPr>
        <w:pStyle w:val="CommentText"/>
      </w:pPr>
      <w:r>
        <w:rPr>
          <w:rStyle w:val="CommentReference"/>
        </w:rPr>
        <w:annotationRef/>
      </w:r>
      <w:r>
        <w:t>Reorganized this section</w:t>
      </w:r>
    </w:p>
  </w:comment>
  <w:comment w:id="339" w:author="ld" w:date="2020-06-04T14:27:00Z" w:initials="LD">
    <w:p w14:paraId="5214198F" w14:textId="48635411" w:rsidR="006F0E6A" w:rsidRDefault="00C92840">
      <w:pPr>
        <w:pStyle w:val="CommentText"/>
      </w:pPr>
      <w:r>
        <w:rPr>
          <w:rStyle w:val="CommentReference"/>
        </w:rPr>
        <w:annotationRef/>
      </w:r>
      <w:r w:rsidR="006F0E6A">
        <w:t>clarified how the Board is elected</w:t>
      </w:r>
    </w:p>
    <w:p w14:paraId="7F744945" w14:textId="4C15C722" w:rsidR="006F0E6A" w:rsidRDefault="00C92840">
      <w:pPr>
        <w:pStyle w:val="CommentText"/>
      </w:pPr>
      <w:r>
        <w:t>added vote date and office date</w:t>
      </w:r>
    </w:p>
    <w:p w14:paraId="447E8EC6" w14:textId="77777777" w:rsidR="00C92840" w:rsidRDefault="00595826">
      <w:pPr>
        <w:pStyle w:val="CommentText"/>
      </w:pPr>
      <w:r>
        <w:t>clarified by majority vote</w:t>
      </w:r>
    </w:p>
    <w:p w14:paraId="6DBD8A46" w14:textId="77777777" w:rsidR="006F0E6A" w:rsidRDefault="006F0E6A">
      <w:pPr>
        <w:pStyle w:val="CommentText"/>
      </w:pPr>
      <w:r>
        <w:t>clarified how votes for Board members can be cast</w:t>
      </w:r>
    </w:p>
    <w:p w14:paraId="17BA32C5" w14:textId="11CB5EEF" w:rsidR="00932193" w:rsidRDefault="00932193">
      <w:pPr>
        <w:pStyle w:val="CommentText"/>
      </w:pPr>
      <w:r>
        <w:t xml:space="preserve">clarified what proxy means </w:t>
      </w:r>
    </w:p>
  </w:comment>
  <w:comment w:id="358" w:author="ld" w:date="2020-06-04T17:56:00Z" w:initials="LD">
    <w:p w14:paraId="6BDEB78A" w14:textId="3170FA81" w:rsidR="00824D9E" w:rsidRDefault="00824D9E">
      <w:pPr>
        <w:pStyle w:val="CommentText"/>
      </w:pPr>
      <w:r>
        <w:rPr>
          <w:rStyle w:val="CommentReference"/>
        </w:rPr>
        <w:annotationRef/>
      </w:r>
      <w:r>
        <w:t>moved nominations to its own section</w:t>
      </w:r>
    </w:p>
  </w:comment>
  <w:comment w:id="374" w:author="ld" w:date="2020-06-05T22:04:00Z" w:initials="LD">
    <w:p w14:paraId="160A1EA4" w14:textId="5E3F0298" w:rsidR="00E31759" w:rsidRDefault="00E31759">
      <w:pPr>
        <w:pStyle w:val="CommentText"/>
      </w:pPr>
      <w:r>
        <w:rPr>
          <w:rStyle w:val="CommentReference"/>
        </w:rPr>
        <w:annotationRef/>
      </w:r>
      <w:r w:rsidR="00E63A14">
        <w:t>changed Presidents report out to quarterly instead of bimonthly</w:t>
      </w:r>
    </w:p>
  </w:comment>
  <w:comment w:id="392" w:author="ld" w:date="2020-06-04T22:09:00Z" w:initials="LD">
    <w:p w14:paraId="52820EA2" w14:textId="38FD6877" w:rsidR="00E542DE" w:rsidRDefault="008F6DA1">
      <w:pPr>
        <w:pStyle w:val="CommentText"/>
      </w:pPr>
      <w:r>
        <w:rPr>
          <w:rStyle w:val="CommentReference"/>
        </w:rPr>
        <w:annotationRef/>
      </w:r>
      <w:r w:rsidR="00E542DE">
        <w:t>Created new positions for under-served and under-represented people</w:t>
      </w:r>
    </w:p>
    <w:p w14:paraId="7AD0891D" w14:textId="548A3A37" w:rsidR="00E542DE" w:rsidRDefault="00932193">
      <w:pPr>
        <w:pStyle w:val="CommentText"/>
      </w:pPr>
      <w:r>
        <w:t>g</w:t>
      </w:r>
      <w:r w:rsidR="00E542DE">
        <w:t>ave new positions a name</w:t>
      </w:r>
    </w:p>
    <w:p w14:paraId="60C2A244" w14:textId="66FA91CC" w:rsidR="008F6DA1" w:rsidRDefault="00E542DE">
      <w:pPr>
        <w:pStyle w:val="CommentText"/>
      </w:pPr>
      <w:r>
        <w:t>c</w:t>
      </w:r>
      <w:r w:rsidR="008F6DA1">
        <w:t xml:space="preserve">larified the # of </w:t>
      </w:r>
      <w:r>
        <w:t>new</w:t>
      </w:r>
      <w:r w:rsidR="008F6DA1">
        <w:t xml:space="preserve"> positions</w:t>
      </w:r>
      <w:r w:rsidR="00F15F53">
        <w:t xml:space="preserve"> </w:t>
      </w:r>
    </w:p>
    <w:p w14:paraId="44AE5289" w14:textId="14DC6AD1" w:rsidR="008F6DA1" w:rsidRDefault="008F6DA1">
      <w:pPr>
        <w:pStyle w:val="CommentText"/>
      </w:pPr>
      <w:r>
        <w:t xml:space="preserve">expanded the </w:t>
      </w:r>
      <w:r w:rsidR="007F66B3">
        <w:t>positions</w:t>
      </w:r>
      <w:r>
        <w:t xml:space="preserve"> to be more inclusive</w:t>
      </w:r>
    </w:p>
    <w:p w14:paraId="547D8A4F" w14:textId="33435670" w:rsidR="008F6DA1" w:rsidRDefault="007F66B3">
      <w:pPr>
        <w:pStyle w:val="CommentText"/>
      </w:pPr>
      <w:r>
        <w:t>r</w:t>
      </w:r>
      <w:r w:rsidR="008F6DA1">
        <w:t>emoved the statement about the President moving out of the neighborhood</w:t>
      </w:r>
    </w:p>
    <w:p w14:paraId="78448778" w14:textId="7CB580F2" w:rsidR="00E542DE" w:rsidRDefault="00E542DE">
      <w:pPr>
        <w:pStyle w:val="CommentText"/>
      </w:pPr>
      <w:r>
        <w:t>made the inclusion statement cover</w:t>
      </w:r>
    </w:p>
  </w:comment>
  <w:comment w:id="423" w:author="ld" w:date="2020-06-05T23:19:00Z" w:initials="LD">
    <w:p w14:paraId="55E83AFB" w14:textId="2AFEBB3C" w:rsidR="00932193" w:rsidRDefault="00932193">
      <w:pPr>
        <w:pStyle w:val="CommentText"/>
      </w:pPr>
      <w:r>
        <w:rPr>
          <w:rStyle w:val="CommentReference"/>
        </w:rPr>
        <w:annotationRef/>
      </w:r>
      <w:r>
        <w:t>clarified Boards voting capacity</w:t>
      </w:r>
    </w:p>
  </w:comment>
  <w:comment w:id="427" w:author="ld" w:date="2020-06-05T22:18:00Z" w:initials="LD">
    <w:p w14:paraId="017F194A" w14:textId="77777777" w:rsidR="007F66B3" w:rsidRDefault="007F66B3">
      <w:pPr>
        <w:pStyle w:val="CommentText"/>
      </w:pPr>
      <w:r>
        <w:rPr>
          <w:rStyle w:val="CommentReference"/>
        </w:rPr>
        <w:annotationRef/>
      </w:r>
      <w:r>
        <w:t>clarified role of President</w:t>
      </w:r>
    </w:p>
    <w:p w14:paraId="76D6E54D" w14:textId="77777777" w:rsidR="007F66B3" w:rsidRDefault="007F66B3">
      <w:pPr>
        <w:pStyle w:val="CommentText"/>
      </w:pPr>
      <w:r>
        <w:t>clarified Board's input</w:t>
      </w:r>
    </w:p>
    <w:p w14:paraId="0E7D182B" w14:textId="77777777" w:rsidR="007F66B3" w:rsidRDefault="007F66B3">
      <w:pPr>
        <w:pStyle w:val="CommentText"/>
      </w:pPr>
      <w:r>
        <w:t>clarified relationship between Board and general membership for complaints</w:t>
      </w:r>
    </w:p>
    <w:p w14:paraId="1624609F" w14:textId="77777777" w:rsidR="007F66B3" w:rsidRDefault="007F66B3">
      <w:pPr>
        <w:pStyle w:val="CommentText"/>
      </w:pPr>
      <w:r>
        <w:t>expanded the use of virtual technology for posting minutes</w:t>
      </w:r>
    </w:p>
    <w:p w14:paraId="041BFFB9" w14:textId="77777777" w:rsidR="007F66B3" w:rsidRDefault="007F66B3">
      <w:pPr>
        <w:pStyle w:val="CommentText"/>
      </w:pPr>
      <w:r>
        <w:t>expanded contact info to include email addresses</w:t>
      </w:r>
    </w:p>
    <w:p w14:paraId="1545E6AE" w14:textId="77777777" w:rsidR="007F66B3" w:rsidRDefault="007F66B3">
      <w:pPr>
        <w:pStyle w:val="CommentText"/>
      </w:pPr>
      <w:r>
        <w:t>clarified ECNA funds are not comingled with personal funds</w:t>
      </w:r>
    </w:p>
    <w:p w14:paraId="3957D07E" w14:textId="03AF0B5F" w:rsidR="007F66B3" w:rsidRDefault="007F66B3">
      <w:pPr>
        <w:pStyle w:val="CommentText"/>
      </w:pPr>
      <w:r>
        <w:t>added guidelines for donations and grants- incoming and outgoing</w:t>
      </w:r>
    </w:p>
  </w:comment>
  <w:comment w:id="471" w:author="ld" w:date="2020-06-04T23:28:00Z" w:initials="LD">
    <w:p w14:paraId="434FFBA7" w14:textId="67348310" w:rsidR="00AB45B0" w:rsidRDefault="00AB45B0">
      <w:pPr>
        <w:pStyle w:val="CommentText"/>
      </w:pPr>
      <w:r>
        <w:rPr>
          <w:rStyle w:val="CommentReference"/>
        </w:rPr>
        <w:annotationRef/>
      </w:r>
      <w:r>
        <w:t xml:space="preserve">Created new section for </w:t>
      </w:r>
      <w:r w:rsidR="00FA46B6">
        <w:t>board meetings</w:t>
      </w:r>
      <w:r>
        <w:t xml:space="preserve"> moved from </w:t>
      </w:r>
      <w:r w:rsidR="00FA46B6">
        <w:t>earlier section</w:t>
      </w:r>
    </w:p>
  </w:comment>
  <w:comment w:id="483" w:author="ld" w:date="2020-06-04T23:36:00Z" w:initials="LD">
    <w:p w14:paraId="768AF05C" w14:textId="4FB157E7" w:rsidR="00720925" w:rsidRDefault="00720925">
      <w:pPr>
        <w:pStyle w:val="CommentText"/>
      </w:pPr>
      <w:r>
        <w:rPr>
          <w:rStyle w:val="CommentReference"/>
        </w:rPr>
        <w:annotationRef/>
      </w:r>
      <w:r>
        <w:t>Simplified the language</w:t>
      </w:r>
      <w:r w:rsidR="00FA46B6">
        <w:t xml:space="preserve"> for vacancies</w:t>
      </w:r>
    </w:p>
  </w:comment>
  <w:comment w:id="497" w:author="ld" w:date="2020-06-05T00:05:00Z" w:initials="LD">
    <w:p w14:paraId="533C2A6E" w14:textId="45783373" w:rsidR="00F13795" w:rsidRDefault="00F13795">
      <w:pPr>
        <w:pStyle w:val="CommentText"/>
      </w:pPr>
      <w:r>
        <w:rPr>
          <w:rStyle w:val="CommentReference"/>
        </w:rPr>
        <w:annotationRef/>
      </w:r>
      <w:r>
        <w:t>Added section and conflict of interest statement</w:t>
      </w:r>
    </w:p>
  </w:comment>
  <w:comment w:id="525" w:author="ld" w:date="2020-06-05T22:47:00Z" w:initials="LD">
    <w:p w14:paraId="5883AC74" w14:textId="382CA695" w:rsidR="00554114" w:rsidRDefault="00554114">
      <w:pPr>
        <w:pStyle w:val="CommentText"/>
      </w:pPr>
      <w:r>
        <w:rPr>
          <w:rStyle w:val="CommentReference"/>
        </w:rPr>
        <w:annotationRef/>
      </w:r>
      <w:r>
        <w:t>Added statement prohibiting bullying, discrimination and harassment</w:t>
      </w:r>
    </w:p>
  </w:comment>
  <w:comment w:id="559" w:author="ld" w:date="2020-06-05T22:48:00Z" w:initials="LD">
    <w:p w14:paraId="23FF7E84" w14:textId="63367801" w:rsidR="00554114" w:rsidRDefault="00554114">
      <w:pPr>
        <w:pStyle w:val="CommentText"/>
      </w:pPr>
      <w:r>
        <w:rPr>
          <w:rStyle w:val="CommentReference"/>
        </w:rPr>
        <w:annotationRef/>
      </w:r>
      <w:r>
        <w:t>expanded means of communicating notices of upcoming votes by general members</w:t>
      </w:r>
    </w:p>
  </w:comment>
  <w:comment w:id="568" w:author="ld" w:date="2020-06-05T09:28:00Z" w:initials="LD">
    <w:p w14:paraId="245D0B6F" w14:textId="1FAAAE07" w:rsidR="00FD05E6" w:rsidRDefault="00FD05E6">
      <w:pPr>
        <w:pStyle w:val="CommentText"/>
      </w:pPr>
      <w:r>
        <w:rPr>
          <w:rStyle w:val="CommentReference"/>
        </w:rPr>
        <w:annotationRef/>
      </w:r>
      <w:r>
        <w:t>changed donation from United Way to local</w:t>
      </w:r>
      <w:r w:rsidR="00906311">
        <w:t xml:space="preserve"> East Colfax</w:t>
      </w:r>
      <w:r>
        <w:t xml:space="preserve"> NGOs and schools</w:t>
      </w:r>
    </w:p>
  </w:comment>
  <w:comment w:id="572" w:author="ld" w:date="2020-06-05T22:50:00Z" w:initials="LD">
    <w:p w14:paraId="6262DE7D" w14:textId="39456A82" w:rsidR="000E1EDE" w:rsidRDefault="000E1EDE">
      <w:pPr>
        <w:pStyle w:val="CommentText"/>
      </w:pPr>
      <w:r>
        <w:rPr>
          <w:rStyle w:val="CommentReference"/>
        </w:rPr>
        <w:annotationRef/>
      </w:r>
      <w:r>
        <w:t>clarified these agenda items pertain to general meetings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5474F" w15:done="0"/>
  <w15:commentEx w15:paraId="1EBD9F26" w15:done="0"/>
  <w15:commentEx w15:paraId="4892EEC4" w15:done="0"/>
  <w15:commentEx w15:paraId="2AFBA8A1" w15:done="0"/>
  <w15:commentEx w15:paraId="2B342316" w15:done="0"/>
  <w15:commentEx w15:paraId="358C15D7" w15:done="0"/>
  <w15:commentEx w15:paraId="3AEC0032" w15:done="0"/>
  <w15:commentEx w15:paraId="3D656F59" w15:done="0"/>
  <w15:commentEx w15:paraId="2459159F" w15:done="0"/>
  <w15:commentEx w15:paraId="06C1D71C" w15:done="0"/>
  <w15:commentEx w15:paraId="19F74FA3" w15:done="0"/>
  <w15:commentEx w15:paraId="3E281CD4" w15:done="0"/>
  <w15:commentEx w15:paraId="1E06DAC5" w15:done="0"/>
  <w15:commentEx w15:paraId="4205B098" w15:done="0"/>
  <w15:commentEx w15:paraId="17BA32C5" w15:done="0"/>
  <w15:commentEx w15:paraId="6BDEB78A" w15:done="0"/>
  <w15:commentEx w15:paraId="160A1EA4" w15:done="0"/>
  <w15:commentEx w15:paraId="78448778" w15:done="0"/>
  <w15:commentEx w15:paraId="55E83AFB" w15:done="0"/>
  <w15:commentEx w15:paraId="3957D07E" w15:done="0"/>
  <w15:commentEx w15:paraId="434FFBA7" w15:done="0"/>
  <w15:commentEx w15:paraId="768AF05C" w15:done="0"/>
  <w15:commentEx w15:paraId="533C2A6E" w15:done="0"/>
  <w15:commentEx w15:paraId="5883AC74" w15:done="0"/>
  <w15:commentEx w15:paraId="23FF7E84" w15:done="0"/>
  <w15:commentEx w15:paraId="245D0B6F" w15:done="0"/>
  <w15:commentEx w15:paraId="6262D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5474F" w16cid:durableId="22854CF0"/>
  <w16cid:commentId w16cid:paraId="1EBD9F26" w16cid:durableId="22855ABB"/>
  <w16cid:commentId w16cid:paraId="4892EEC4" w16cid:durableId="22853A8D"/>
  <w16cid:commentId w16cid:paraId="2AFBA8A1" w16cid:durableId="22849658"/>
  <w16cid:commentId w16cid:paraId="2B342316" w16cid:durableId="2283370E"/>
  <w16cid:commentId w16cid:paraId="358C15D7" w16cid:durableId="22833837"/>
  <w16cid:commentId w16cid:paraId="3AEC0032" w16cid:durableId="2283742B"/>
  <w16cid:commentId w16cid:paraId="3D656F59" w16cid:durableId="228557CA"/>
  <w16cid:commentId w16cid:paraId="2459159F" w16cid:durableId="22837444"/>
  <w16cid:commentId w16cid:paraId="06C1D71C" w16cid:durableId="22853C97"/>
  <w16cid:commentId w16cid:paraId="19F74FA3" w16cid:durableId="228336F2"/>
  <w16cid:commentId w16cid:paraId="3E281CD4" w16cid:durableId="22855A58"/>
  <w16cid:commentId w16cid:paraId="1E06DAC5" w16cid:durableId="22854F5D"/>
  <w16cid:commentId w16cid:paraId="4205B098" w16cid:durableId="22855123"/>
  <w16cid:commentId w16cid:paraId="17BA32C5" w16cid:durableId="2283833C"/>
  <w16cid:commentId w16cid:paraId="6BDEB78A" w16cid:durableId="2283B448"/>
  <w16cid:commentId w16cid:paraId="160A1EA4" w16cid:durableId="22853FDE"/>
  <w16cid:commentId w16cid:paraId="78448778" w16cid:durableId="2283EF7D"/>
  <w16cid:commentId w16cid:paraId="55E83AFB" w16cid:durableId="22855199"/>
  <w16cid:commentId w16cid:paraId="3957D07E" w16cid:durableId="22854345"/>
  <w16cid:commentId w16cid:paraId="434FFBA7" w16cid:durableId="22840230"/>
  <w16cid:commentId w16cid:paraId="768AF05C" w16cid:durableId="228403FB"/>
  <w16cid:commentId w16cid:paraId="533C2A6E" w16cid:durableId="22840ADB"/>
  <w16cid:commentId w16cid:paraId="5883AC74" w16cid:durableId="22854A1D"/>
  <w16cid:commentId w16cid:paraId="23FF7E84" w16cid:durableId="22854A4D"/>
  <w16cid:commentId w16cid:paraId="245D0B6F" w16cid:durableId="22848ED4"/>
  <w16cid:commentId w16cid:paraId="6262DE7D" w16cid:durableId="22854A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DE75" w14:textId="77777777" w:rsidR="0024262D" w:rsidRDefault="0024262D" w:rsidP="009D311D">
      <w:r>
        <w:separator/>
      </w:r>
    </w:p>
  </w:endnote>
  <w:endnote w:type="continuationSeparator" w:id="0">
    <w:p w14:paraId="068C4C0C" w14:textId="77777777" w:rsidR="0024262D" w:rsidRDefault="0024262D" w:rsidP="009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DFC9" w14:textId="77777777" w:rsidR="0024262D" w:rsidRDefault="0024262D" w:rsidP="009D311D">
      <w:r>
        <w:separator/>
      </w:r>
    </w:p>
  </w:footnote>
  <w:footnote w:type="continuationSeparator" w:id="0">
    <w:p w14:paraId="10549529" w14:textId="77777777" w:rsidR="0024262D" w:rsidRDefault="0024262D" w:rsidP="009D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32B"/>
    <w:multiLevelType w:val="multilevel"/>
    <w:tmpl w:val="862EFC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2E55E5"/>
    <w:multiLevelType w:val="hybridMultilevel"/>
    <w:tmpl w:val="DFAE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95F"/>
    <w:multiLevelType w:val="hybridMultilevel"/>
    <w:tmpl w:val="DFAE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10429"/>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0B7285"/>
    <w:multiLevelType w:val="hybridMultilevel"/>
    <w:tmpl w:val="30FE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1513B"/>
    <w:multiLevelType w:val="multilevel"/>
    <w:tmpl w:val="373A13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9F2F1D"/>
    <w:multiLevelType w:val="hybridMultilevel"/>
    <w:tmpl w:val="2ACC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14C74"/>
    <w:multiLevelType w:val="hybridMultilevel"/>
    <w:tmpl w:val="871A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74BF2"/>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9BD73E4"/>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C684A0E"/>
    <w:multiLevelType w:val="multilevel"/>
    <w:tmpl w:val="80CED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E4A1377"/>
    <w:multiLevelType w:val="hybridMultilevel"/>
    <w:tmpl w:val="EA24F1DC"/>
    <w:lvl w:ilvl="0" w:tplc="0102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E697F"/>
    <w:multiLevelType w:val="multilevel"/>
    <w:tmpl w:val="E312C9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3D742EC"/>
    <w:multiLevelType w:val="hybridMultilevel"/>
    <w:tmpl w:val="1C9C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5"/>
  </w:num>
  <w:num w:numId="5">
    <w:abstractNumId w:val="11"/>
  </w:num>
  <w:num w:numId="6">
    <w:abstractNumId w:val="9"/>
  </w:num>
  <w:num w:numId="7">
    <w:abstractNumId w:val="8"/>
  </w:num>
  <w:num w:numId="8">
    <w:abstractNumId w:val="3"/>
  </w:num>
  <w:num w:numId="9">
    <w:abstractNumId w:val="2"/>
  </w:num>
  <w:num w:numId="10">
    <w:abstractNumId w:val="7"/>
  </w:num>
  <w:num w:numId="11">
    <w:abstractNumId w:val="1"/>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37"/>
    <w:rsid w:val="00095E9A"/>
    <w:rsid w:val="000D2CDF"/>
    <w:rsid w:val="000E1EDE"/>
    <w:rsid w:val="000E5581"/>
    <w:rsid w:val="0010360C"/>
    <w:rsid w:val="001075FE"/>
    <w:rsid w:val="00122820"/>
    <w:rsid w:val="0012428F"/>
    <w:rsid w:val="00134462"/>
    <w:rsid w:val="00152A55"/>
    <w:rsid w:val="00173803"/>
    <w:rsid w:val="00174687"/>
    <w:rsid w:val="00191E65"/>
    <w:rsid w:val="001C3A13"/>
    <w:rsid w:val="001D159D"/>
    <w:rsid w:val="001E53DF"/>
    <w:rsid w:val="0024262D"/>
    <w:rsid w:val="00297F72"/>
    <w:rsid w:val="002B69A1"/>
    <w:rsid w:val="003218D0"/>
    <w:rsid w:val="003774E8"/>
    <w:rsid w:val="003B7703"/>
    <w:rsid w:val="00401C61"/>
    <w:rsid w:val="0041684C"/>
    <w:rsid w:val="00416A99"/>
    <w:rsid w:val="00440A80"/>
    <w:rsid w:val="004560EB"/>
    <w:rsid w:val="0049420B"/>
    <w:rsid w:val="00500FFA"/>
    <w:rsid w:val="00520941"/>
    <w:rsid w:val="00554114"/>
    <w:rsid w:val="00580EA7"/>
    <w:rsid w:val="005840F7"/>
    <w:rsid w:val="00595826"/>
    <w:rsid w:val="005A1F5B"/>
    <w:rsid w:val="005D1A8C"/>
    <w:rsid w:val="005F410A"/>
    <w:rsid w:val="00607C85"/>
    <w:rsid w:val="00616790"/>
    <w:rsid w:val="00634BB6"/>
    <w:rsid w:val="006412B8"/>
    <w:rsid w:val="0064727C"/>
    <w:rsid w:val="00655812"/>
    <w:rsid w:val="00660A3C"/>
    <w:rsid w:val="00686D12"/>
    <w:rsid w:val="006A1390"/>
    <w:rsid w:val="006A5F75"/>
    <w:rsid w:val="006C5C19"/>
    <w:rsid w:val="006F0E6A"/>
    <w:rsid w:val="006F2971"/>
    <w:rsid w:val="00716F54"/>
    <w:rsid w:val="00720925"/>
    <w:rsid w:val="00762F05"/>
    <w:rsid w:val="007A06CA"/>
    <w:rsid w:val="007A752B"/>
    <w:rsid w:val="007B6B2F"/>
    <w:rsid w:val="007F66B3"/>
    <w:rsid w:val="00812D1B"/>
    <w:rsid w:val="0082194A"/>
    <w:rsid w:val="00824D9E"/>
    <w:rsid w:val="00830CB4"/>
    <w:rsid w:val="008366D8"/>
    <w:rsid w:val="008A77FC"/>
    <w:rsid w:val="008B15FD"/>
    <w:rsid w:val="008D07B7"/>
    <w:rsid w:val="008F5F35"/>
    <w:rsid w:val="008F6DA1"/>
    <w:rsid w:val="00906311"/>
    <w:rsid w:val="00914093"/>
    <w:rsid w:val="009157DA"/>
    <w:rsid w:val="00932193"/>
    <w:rsid w:val="00932EF4"/>
    <w:rsid w:val="009338B4"/>
    <w:rsid w:val="009438E6"/>
    <w:rsid w:val="00955B84"/>
    <w:rsid w:val="0097664D"/>
    <w:rsid w:val="009D311D"/>
    <w:rsid w:val="009E0D49"/>
    <w:rsid w:val="009F4F47"/>
    <w:rsid w:val="00A342DB"/>
    <w:rsid w:val="00A9667A"/>
    <w:rsid w:val="00AB1C94"/>
    <w:rsid w:val="00AB45B0"/>
    <w:rsid w:val="00AB533B"/>
    <w:rsid w:val="00AC1336"/>
    <w:rsid w:val="00AC3518"/>
    <w:rsid w:val="00AC456E"/>
    <w:rsid w:val="00AD0C1E"/>
    <w:rsid w:val="00AD7C2C"/>
    <w:rsid w:val="00AE0C4C"/>
    <w:rsid w:val="00AF1813"/>
    <w:rsid w:val="00B0756C"/>
    <w:rsid w:val="00B405D5"/>
    <w:rsid w:val="00B62F69"/>
    <w:rsid w:val="00B82C14"/>
    <w:rsid w:val="00BA3229"/>
    <w:rsid w:val="00BC6EC6"/>
    <w:rsid w:val="00BD4EC5"/>
    <w:rsid w:val="00C05652"/>
    <w:rsid w:val="00C70887"/>
    <w:rsid w:val="00C92840"/>
    <w:rsid w:val="00CA521A"/>
    <w:rsid w:val="00CC4A99"/>
    <w:rsid w:val="00CD3778"/>
    <w:rsid w:val="00CE6859"/>
    <w:rsid w:val="00D2131D"/>
    <w:rsid w:val="00D26BE7"/>
    <w:rsid w:val="00D31DEA"/>
    <w:rsid w:val="00D6234C"/>
    <w:rsid w:val="00D7435B"/>
    <w:rsid w:val="00D922E0"/>
    <w:rsid w:val="00DA4CC2"/>
    <w:rsid w:val="00DD4083"/>
    <w:rsid w:val="00E04B83"/>
    <w:rsid w:val="00E27803"/>
    <w:rsid w:val="00E31759"/>
    <w:rsid w:val="00E542DE"/>
    <w:rsid w:val="00E55E04"/>
    <w:rsid w:val="00E63A14"/>
    <w:rsid w:val="00E71AA9"/>
    <w:rsid w:val="00EB7BC5"/>
    <w:rsid w:val="00EC3815"/>
    <w:rsid w:val="00ED63B4"/>
    <w:rsid w:val="00F05F51"/>
    <w:rsid w:val="00F13795"/>
    <w:rsid w:val="00F15F53"/>
    <w:rsid w:val="00F73ED4"/>
    <w:rsid w:val="00F752FD"/>
    <w:rsid w:val="00F76328"/>
    <w:rsid w:val="00FA46B6"/>
    <w:rsid w:val="00FB2ECB"/>
    <w:rsid w:val="00FB7937"/>
    <w:rsid w:val="00FD05E6"/>
    <w:rsid w:val="00F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F49FD"/>
  <w15:docId w15:val="{1A95680F-CB30-284F-BED5-E26A48E6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6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0EB"/>
    <w:rPr>
      <w:rFonts w:ascii="Times New Roman" w:hAnsi="Times New Roman" w:cs="Times New Roman"/>
      <w:sz w:val="18"/>
      <w:szCs w:val="18"/>
    </w:rPr>
  </w:style>
  <w:style w:type="paragraph" w:styleId="Revision">
    <w:name w:val="Revision"/>
    <w:hidden/>
    <w:uiPriority w:val="99"/>
    <w:semiHidden/>
    <w:rsid w:val="00B0756C"/>
  </w:style>
  <w:style w:type="paragraph" w:styleId="CommentSubject">
    <w:name w:val="annotation subject"/>
    <w:basedOn w:val="CommentText"/>
    <w:next w:val="CommentText"/>
    <w:link w:val="CommentSubjectChar"/>
    <w:uiPriority w:val="99"/>
    <w:semiHidden/>
    <w:unhideWhenUsed/>
    <w:rsid w:val="00E04B83"/>
    <w:rPr>
      <w:b/>
      <w:bCs/>
    </w:rPr>
  </w:style>
  <w:style w:type="character" w:customStyle="1" w:styleId="CommentSubjectChar">
    <w:name w:val="Comment Subject Char"/>
    <w:basedOn w:val="CommentTextChar"/>
    <w:link w:val="CommentSubject"/>
    <w:uiPriority w:val="99"/>
    <w:semiHidden/>
    <w:rsid w:val="00E04B83"/>
    <w:rPr>
      <w:b/>
      <w:bCs/>
      <w:sz w:val="20"/>
      <w:szCs w:val="20"/>
    </w:rPr>
  </w:style>
  <w:style w:type="paragraph" w:styleId="ListParagraph">
    <w:name w:val="List Paragraph"/>
    <w:basedOn w:val="Normal"/>
    <w:uiPriority w:val="34"/>
    <w:qFormat/>
    <w:rsid w:val="00AF1813"/>
    <w:pPr>
      <w:ind w:left="720"/>
      <w:contextualSpacing/>
    </w:pPr>
  </w:style>
  <w:style w:type="paragraph" w:styleId="Header">
    <w:name w:val="header"/>
    <w:basedOn w:val="Normal"/>
    <w:link w:val="HeaderChar"/>
    <w:uiPriority w:val="99"/>
    <w:unhideWhenUsed/>
    <w:rsid w:val="009D311D"/>
    <w:pPr>
      <w:tabs>
        <w:tab w:val="center" w:pos="4680"/>
        <w:tab w:val="right" w:pos="9360"/>
      </w:tabs>
    </w:pPr>
  </w:style>
  <w:style w:type="character" w:customStyle="1" w:styleId="HeaderChar">
    <w:name w:val="Header Char"/>
    <w:basedOn w:val="DefaultParagraphFont"/>
    <w:link w:val="Header"/>
    <w:uiPriority w:val="99"/>
    <w:rsid w:val="009D311D"/>
  </w:style>
  <w:style w:type="paragraph" w:styleId="Footer">
    <w:name w:val="footer"/>
    <w:basedOn w:val="Normal"/>
    <w:link w:val="FooterChar"/>
    <w:uiPriority w:val="99"/>
    <w:unhideWhenUsed/>
    <w:rsid w:val="009D311D"/>
    <w:pPr>
      <w:tabs>
        <w:tab w:val="center" w:pos="4680"/>
        <w:tab w:val="right" w:pos="9360"/>
      </w:tabs>
    </w:pPr>
  </w:style>
  <w:style w:type="character" w:customStyle="1" w:styleId="FooterChar">
    <w:name w:val="Footer Char"/>
    <w:basedOn w:val="DefaultParagraphFont"/>
    <w:link w:val="Footer"/>
    <w:uiPriority w:val="99"/>
    <w:rsid w:val="009D311D"/>
  </w:style>
  <w:style w:type="character" w:customStyle="1" w:styleId="apple-converted-space">
    <w:name w:val="apple-converted-space"/>
    <w:basedOn w:val="DefaultParagraphFont"/>
    <w:rsid w:val="00D7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34563">
      <w:bodyDiv w:val="1"/>
      <w:marLeft w:val="0"/>
      <w:marRight w:val="0"/>
      <w:marTop w:val="0"/>
      <w:marBottom w:val="0"/>
      <w:divBdr>
        <w:top w:val="none" w:sz="0" w:space="0" w:color="auto"/>
        <w:left w:val="none" w:sz="0" w:space="0" w:color="auto"/>
        <w:bottom w:val="none" w:sz="0" w:space="0" w:color="auto"/>
        <w:right w:val="none" w:sz="0" w:space="0" w:color="auto"/>
      </w:divBdr>
    </w:div>
    <w:div w:id="182570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7</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ld</cp:lastModifiedBy>
  <cp:revision>70</cp:revision>
  <dcterms:created xsi:type="dcterms:W3CDTF">2020-06-04T12:44:00Z</dcterms:created>
  <dcterms:modified xsi:type="dcterms:W3CDTF">2020-06-06T06:14:00Z</dcterms:modified>
</cp:coreProperties>
</file>